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62060" w:rsidRPr="00250AAB" w:rsidRDefault="009144D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72"/>
          <w:szCs w:val="72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E5" w:rsidRPr="00250AAB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462060" w:rsidRPr="00250AAB">
        <w:rPr>
          <w:rFonts w:ascii="Times New Roman" w:hAnsi="Times New Roman" w:cs="Times New Roman"/>
          <w:b/>
          <w:sz w:val="40"/>
          <w:szCs w:val="40"/>
        </w:rPr>
        <w:t xml:space="preserve">Apuntes para un </w:t>
      </w:r>
      <w:r w:rsidR="001325A0">
        <w:rPr>
          <w:rFonts w:ascii="Times New Roman" w:hAnsi="Times New Roman" w:cs="Times New Roman"/>
          <w:b/>
          <w:sz w:val="40"/>
          <w:szCs w:val="40"/>
        </w:rPr>
        <w:t>Currí</w:t>
      </w:r>
      <w:r w:rsidR="00212BD3" w:rsidRPr="00250AAB">
        <w:rPr>
          <w:rFonts w:ascii="Times New Roman" w:hAnsi="Times New Roman" w:cs="Times New Roman"/>
          <w:b/>
          <w:sz w:val="40"/>
          <w:szCs w:val="40"/>
        </w:rPr>
        <w:t>culum V</w:t>
      </w:r>
      <w:r w:rsidR="004B594A" w:rsidRPr="00250AAB">
        <w:rPr>
          <w:rFonts w:ascii="Times New Roman" w:hAnsi="Times New Roman" w:cs="Times New Roman"/>
          <w:b/>
          <w:sz w:val="40"/>
          <w:szCs w:val="40"/>
        </w:rPr>
        <w:t>itae</w:t>
      </w:r>
      <w:r w:rsidRPr="00250AA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B594A" w:rsidRPr="00250AAB" w:rsidRDefault="00462060" w:rsidP="00250AAB">
      <w:pPr>
        <w:spacing w:line="360" w:lineRule="auto"/>
        <w:ind w:left="708"/>
        <w:contextualSpacing/>
        <w:mirrorIndents/>
        <w:jc w:val="both"/>
        <w:rPr>
          <w:rFonts w:ascii="Times New Roman" w:hAnsi="Times New Roman" w:cs="Times New Roman"/>
          <w:b/>
          <w:sz w:val="40"/>
          <w:szCs w:val="40"/>
        </w:rPr>
      </w:pPr>
      <w:r w:rsidRPr="00250AAB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9144D5" w:rsidRPr="00250AAB">
        <w:rPr>
          <w:rFonts w:ascii="Times New Roman" w:hAnsi="Times New Roman" w:cs="Times New Roman"/>
          <w:b/>
          <w:sz w:val="40"/>
          <w:szCs w:val="40"/>
        </w:rPr>
        <w:t>Maruxa Duart Herrero</w:t>
      </w: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BD3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BD3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045EC" w:rsidRPr="00250AAB" w:rsidRDefault="00B045E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3F2A" w:rsidRDefault="00553F2A" w:rsidP="0094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F2A" w:rsidRDefault="00553F2A" w:rsidP="0094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130" w:rsidRDefault="001D73AB" w:rsidP="00947130">
      <w:pPr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Escritora.</w:t>
      </w:r>
      <w:r w:rsidRPr="0025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sz w:val="24"/>
          <w:szCs w:val="24"/>
        </w:rPr>
        <w:t>D</w:t>
      </w:r>
      <w:r w:rsidR="00B1536F" w:rsidRPr="00250AAB">
        <w:rPr>
          <w:rFonts w:ascii="Times New Roman" w:hAnsi="Times New Roman" w:cs="Times New Roman"/>
          <w:sz w:val="24"/>
          <w:szCs w:val="24"/>
        </w:rPr>
        <w:t>octora en Geografía e Historia.</w:t>
      </w:r>
      <w:r w:rsidRPr="00250AAB">
        <w:rPr>
          <w:rFonts w:ascii="Times New Roman" w:hAnsi="Times New Roman" w:cs="Times New Roman"/>
          <w:sz w:val="24"/>
          <w:szCs w:val="24"/>
        </w:rPr>
        <w:t xml:space="preserve">  Investigadora. Dramaturga. </w:t>
      </w:r>
      <w:r w:rsidR="00BA6E09" w:rsidRPr="00250AAB">
        <w:rPr>
          <w:rFonts w:ascii="Times New Roman" w:hAnsi="Times New Roman" w:cs="Times New Roman"/>
          <w:sz w:val="24"/>
          <w:szCs w:val="24"/>
        </w:rPr>
        <w:t>Vicepresidenta de l</w:t>
      </w:r>
      <w:r w:rsidR="00250AAB">
        <w:rPr>
          <w:rFonts w:ascii="Times New Roman" w:hAnsi="Times New Roman" w:cs="Times New Roman"/>
          <w:sz w:val="24"/>
          <w:szCs w:val="24"/>
        </w:rPr>
        <w:t>a Asociación internacional AEPE</w:t>
      </w:r>
      <w:r w:rsidR="00BA6E09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Pr="00250AAB">
        <w:rPr>
          <w:rFonts w:ascii="Times New Roman" w:hAnsi="Times New Roman" w:cs="Times New Roman"/>
          <w:sz w:val="24"/>
          <w:szCs w:val="24"/>
        </w:rPr>
        <w:t xml:space="preserve">Articulista. Conferenciante. </w:t>
      </w:r>
      <w:r w:rsidR="00B1536F" w:rsidRPr="00250AAB">
        <w:rPr>
          <w:rFonts w:ascii="Times New Roman" w:hAnsi="Times New Roman" w:cs="Times New Roman"/>
          <w:sz w:val="24"/>
          <w:szCs w:val="24"/>
        </w:rPr>
        <w:t>Colaboradora Diario Levante</w:t>
      </w:r>
      <w:r w:rsidR="00250AAB">
        <w:rPr>
          <w:rFonts w:ascii="Times New Roman" w:hAnsi="Times New Roman" w:cs="Times New Roman"/>
          <w:sz w:val="24"/>
          <w:szCs w:val="24"/>
        </w:rPr>
        <w:t xml:space="preserve"> y otros</w:t>
      </w:r>
      <w:r w:rsidR="00B1536F" w:rsidRPr="00250AAB">
        <w:rPr>
          <w:rFonts w:ascii="Times New Roman" w:hAnsi="Times New Roman" w:cs="Times New Roman"/>
          <w:sz w:val="24"/>
          <w:szCs w:val="24"/>
        </w:rPr>
        <w:t xml:space="preserve">, </w:t>
      </w:r>
      <w:r w:rsidR="00BA6E09" w:rsidRPr="00250AAB">
        <w:rPr>
          <w:rFonts w:ascii="Times New Roman" w:hAnsi="Times New Roman" w:cs="Times New Roman"/>
          <w:sz w:val="24"/>
          <w:szCs w:val="24"/>
        </w:rPr>
        <w:t xml:space="preserve">Colaboradora </w:t>
      </w:r>
      <w:r w:rsidR="00B1536F" w:rsidRPr="00250AAB">
        <w:rPr>
          <w:rFonts w:ascii="Times New Roman" w:hAnsi="Times New Roman" w:cs="Times New Roman"/>
          <w:sz w:val="24"/>
          <w:szCs w:val="24"/>
        </w:rPr>
        <w:t>CSIC</w:t>
      </w:r>
      <w:r w:rsidR="007C2863" w:rsidRPr="00250AAB">
        <w:rPr>
          <w:rFonts w:ascii="Times New Roman" w:hAnsi="Times New Roman" w:cs="Times New Roman"/>
          <w:sz w:val="24"/>
          <w:szCs w:val="24"/>
        </w:rPr>
        <w:t xml:space="preserve">, </w:t>
      </w:r>
      <w:r w:rsidR="00B1536F" w:rsidRPr="00250AAB">
        <w:rPr>
          <w:rFonts w:ascii="Times New Roman" w:hAnsi="Times New Roman" w:cs="Times New Roman"/>
          <w:sz w:val="24"/>
          <w:szCs w:val="24"/>
        </w:rPr>
        <w:t>y varios.</w:t>
      </w:r>
      <w:r w:rsidR="006F72FB" w:rsidRPr="00250AAB">
        <w:rPr>
          <w:rFonts w:ascii="Times New Roman" w:hAnsi="Times New Roman" w:cs="Times New Roman"/>
          <w:sz w:val="24"/>
          <w:szCs w:val="24"/>
        </w:rPr>
        <w:t xml:space="preserve"> Directora Revistas TIERRA, </w:t>
      </w:r>
      <w:r w:rsidR="00250AAB">
        <w:rPr>
          <w:rFonts w:ascii="Times New Roman" w:hAnsi="Times New Roman" w:cs="Times New Roman"/>
          <w:sz w:val="24"/>
          <w:szCs w:val="24"/>
        </w:rPr>
        <w:t xml:space="preserve">Revista </w:t>
      </w:r>
      <w:r w:rsidR="00250AAB" w:rsidRPr="00250AAB">
        <w:rPr>
          <w:rFonts w:ascii="Times New Roman" w:hAnsi="Times New Roman" w:cs="Times New Roman"/>
          <w:sz w:val="24"/>
          <w:szCs w:val="24"/>
        </w:rPr>
        <w:t>CLAVE LITERARIA</w:t>
      </w:r>
      <w:r w:rsidR="00947130">
        <w:rPr>
          <w:rFonts w:ascii="Times New Roman" w:hAnsi="Times New Roman" w:cs="Times New Roman"/>
          <w:sz w:val="24"/>
          <w:szCs w:val="24"/>
        </w:rPr>
        <w:t>.</w:t>
      </w:r>
      <w:r w:rsidR="00947130" w:rsidRPr="00947130">
        <w:rPr>
          <w:rFonts w:ascii="Times New Roman" w:hAnsi="Times New Roman" w:cs="Times New Roman"/>
          <w:sz w:val="24"/>
          <w:szCs w:val="24"/>
        </w:rPr>
        <w:t xml:space="preserve"> </w:t>
      </w:r>
      <w:r w:rsidR="00947130">
        <w:rPr>
          <w:rFonts w:ascii="Times New Roman" w:hAnsi="Times New Roman" w:cs="Times New Roman"/>
          <w:sz w:val="24"/>
          <w:szCs w:val="24"/>
        </w:rPr>
        <w:t xml:space="preserve">Vicepresidenta de la asociación internacional AEPE. Pertenece a varias asociaciones nacionales e internacionales de literatura, teatro y cine: AA.TT, </w:t>
      </w:r>
      <w:r w:rsidR="00BA637E">
        <w:rPr>
          <w:rFonts w:ascii="Times New Roman" w:hAnsi="Times New Roman" w:cs="Times New Roman"/>
          <w:sz w:val="24"/>
          <w:szCs w:val="24"/>
        </w:rPr>
        <w:t xml:space="preserve">SGAE, Asociación Nacional de Escritores, </w:t>
      </w:r>
      <w:r w:rsidR="00947130">
        <w:rPr>
          <w:rFonts w:ascii="Times New Roman" w:hAnsi="Times New Roman" w:cs="Times New Roman"/>
          <w:sz w:val="24"/>
          <w:szCs w:val="24"/>
        </w:rPr>
        <w:t xml:space="preserve">CLAVE, ART </w:t>
      </w:r>
      <w:proofErr w:type="spellStart"/>
      <w:r w:rsidR="00947130">
        <w:rPr>
          <w:rFonts w:ascii="Times New Roman" w:hAnsi="Times New Roman" w:cs="Times New Roman"/>
          <w:sz w:val="24"/>
          <w:szCs w:val="24"/>
        </w:rPr>
        <w:t>Kine</w:t>
      </w:r>
      <w:proofErr w:type="spellEnd"/>
      <w:r w:rsidR="00947130">
        <w:rPr>
          <w:rFonts w:ascii="Times New Roman" w:hAnsi="Times New Roman" w:cs="Times New Roman"/>
          <w:sz w:val="24"/>
          <w:szCs w:val="24"/>
        </w:rPr>
        <w:t>.</w:t>
      </w:r>
    </w:p>
    <w:p w:rsidR="009144D5" w:rsidRPr="00250AAB" w:rsidRDefault="009144D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775CE5" w:rsidRPr="00250AAB">
        <w:rPr>
          <w:rFonts w:ascii="Times New Roman" w:hAnsi="Times New Roman" w:cs="Times New Roman"/>
          <w:b/>
          <w:sz w:val="24"/>
          <w:szCs w:val="24"/>
        </w:rPr>
        <w:t>Publicaciones l</w:t>
      </w:r>
      <w:r w:rsidR="00212BD3" w:rsidRPr="00250AAB">
        <w:rPr>
          <w:rFonts w:ascii="Times New Roman" w:hAnsi="Times New Roman" w:cs="Times New Roman"/>
          <w:b/>
          <w:sz w:val="24"/>
          <w:szCs w:val="24"/>
        </w:rPr>
        <w:t>ibros</w:t>
      </w:r>
      <w:r w:rsidR="00775CE5" w:rsidRPr="00250AAB">
        <w:rPr>
          <w:rFonts w:ascii="Times New Roman" w:hAnsi="Times New Roman" w:cs="Times New Roman"/>
          <w:b/>
          <w:sz w:val="24"/>
          <w:szCs w:val="24"/>
        </w:rPr>
        <w:t>:</w:t>
      </w:r>
    </w:p>
    <w:p w:rsidR="00212BD3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428" w:rsidRPr="00250AAB" w:rsidRDefault="006F642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“La leyenda de Isabel 1ª de Castilla. Cómo se construye un pensamiento”. Ensayo.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Índigo.</w:t>
      </w:r>
      <w:r w:rsidR="00597154" w:rsidRPr="00250AAB">
        <w:rPr>
          <w:rFonts w:ascii="Times New Roman" w:hAnsi="Times New Roman" w:cs="Times New Roman"/>
          <w:sz w:val="24"/>
          <w:szCs w:val="24"/>
        </w:rPr>
        <w:t xml:space="preserve"> Colección </w:t>
      </w:r>
      <w:proofErr w:type="spellStart"/>
      <w:r w:rsidR="00597154" w:rsidRPr="00250AAB">
        <w:rPr>
          <w:rFonts w:ascii="Times New Roman" w:hAnsi="Times New Roman" w:cs="Times New Roman"/>
          <w:sz w:val="24"/>
          <w:szCs w:val="24"/>
        </w:rPr>
        <w:t>Cóté</w:t>
      </w:r>
      <w:proofErr w:type="spellEnd"/>
      <w:r w:rsidR="00597154" w:rsidRPr="00250A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7154" w:rsidRPr="00250AAB">
        <w:rPr>
          <w:rFonts w:ascii="Times New Roman" w:hAnsi="Times New Roman" w:cs="Times New Roman"/>
          <w:sz w:val="24"/>
          <w:szCs w:val="24"/>
        </w:rPr>
        <w:t>Femmes</w:t>
      </w:r>
      <w:proofErr w:type="spellEnd"/>
      <w:r w:rsidR="00597154" w:rsidRPr="00250AAB">
        <w:rPr>
          <w:rFonts w:ascii="Times New Roman" w:hAnsi="Times New Roman" w:cs="Times New Roman"/>
          <w:sz w:val="24"/>
          <w:szCs w:val="24"/>
        </w:rPr>
        <w:t>. París.</w:t>
      </w:r>
      <w:r w:rsidR="0061025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1D73AB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sz w:val="24"/>
          <w:szCs w:val="24"/>
        </w:rPr>
        <w:t>”Arnadí”</w:t>
      </w:r>
      <w:r w:rsidR="004B594A" w:rsidRPr="00250AAB">
        <w:rPr>
          <w:rFonts w:ascii="Times New Roman" w:hAnsi="Times New Roman" w:cs="Times New Roman"/>
          <w:sz w:val="24"/>
          <w:szCs w:val="24"/>
        </w:rPr>
        <w:t>, Relatos</w:t>
      </w:r>
      <w:r w:rsidR="001D73AB" w:rsidRPr="00250AAB">
        <w:rPr>
          <w:rFonts w:ascii="Times New Roman" w:hAnsi="Times New Roman" w:cs="Times New Roman"/>
          <w:sz w:val="24"/>
          <w:szCs w:val="24"/>
        </w:rPr>
        <w:t xml:space="preserve"> adultos</w:t>
      </w:r>
      <w:r w:rsidR="000A662F" w:rsidRPr="00250AAB">
        <w:rPr>
          <w:rFonts w:ascii="Times New Roman" w:hAnsi="Times New Roman" w:cs="Times New Roman"/>
          <w:sz w:val="24"/>
          <w:szCs w:val="24"/>
        </w:rPr>
        <w:t>. Maruxa Duart y VV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Derzet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Dagó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1D73AB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sz w:val="24"/>
          <w:szCs w:val="24"/>
        </w:rPr>
        <w:t>”Cuentos Oscuros”.</w:t>
      </w:r>
      <w:r w:rsidR="006F6428" w:rsidRPr="00250AAB">
        <w:rPr>
          <w:rFonts w:ascii="Times New Roman" w:hAnsi="Times New Roman" w:cs="Times New Roman"/>
          <w:sz w:val="24"/>
          <w:szCs w:val="24"/>
        </w:rPr>
        <w:t xml:space="preserve"> Relatos</w:t>
      </w:r>
      <w:r w:rsidR="001D73AB" w:rsidRPr="00250AAB">
        <w:rPr>
          <w:rFonts w:ascii="Times New Roman" w:hAnsi="Times New Roman" w:cs="Times New Roman"/>
          <w:sz w:val="24"/>
          <w:szCs w:val="24"/>
        </w:rPr>
        <w:t>. Maruxa Duart y VV</w:t>
      </w:r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CERAI.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•”</w:t>
      </w:r>
      <w:proofErr w:type="spellStart"/>
      <w:r w:rsidR="009144D5" w:rsidRPr="00250AAB">
        <w:rPr>
          <w:rFonts w:ascii="Times New Roman" w:hAnsi="Times New Roman" w:cs="Times New Roman"/>
          <w:sz w:val="24"/>
          <w:szCs w:val="24"/>
        </w:rPr>
        <w:t>L´</w:t>
      </w:r>
      <w:r w:rsidR="006F6428" w:rsidRPr="00250AAB">
        <w:rPr>
          <w:rFonts w:ascii="Times New Roman" w:hAnsi="Times New Roman" w:cs="Times New Roman"/>
          <w:sz w:val="24"/>
          <w:szCs w:val="24"/>
        </w:rPr>
        <w:t>O</w:t>
      </w:r>
      <w:r w:rsidRPr="00250AAB">
        <w:rPr>
          <w:rFonts w:ascii="Times New Roman" w:hAnsi="Times New Roman" w:cs="Times New Roman"/>
          <w:sz w:val="24"/>
          <w:szCs w:val="24"/>
        </w:rPr>
        <w:t>mbra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desig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”.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 Novela.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Derzet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Dagó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96796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96796A" w:rsidRPr="00250AAB">
        <w:rPr>
          <w:rFonts w:ascii="Times New Roman" w:hAnsi="Times New Roman" w:cs="Times New Roman"/>
          <w:sz w:val="24"/>
          <w:szCs w:val="24"/>
        </w:rPr>
        <w:t>“ Las cosas no son como parecen”.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Dualbooks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9144D5" w:rsidRPr="00250AAB">
        <w:rPr>
          <w:rFonts w:ascii="Times New Roman" w:hAnsi="Times New Roman" w:cs="Times New Roman"/>
          <w:sz w:val="24"/>
          <w:szCs w:val="24"/>
        </w:rPr>
        <w:t xml:space="preserve"> “</w:t>
      </w:r>
      <w:r w:rsidR="004B594A" w:rsidRPr="00250AAB">
        <w:rPr>
          <w:rFonts w:ascii="Times New Roman" w:hAnsi="Times New Roman" w:cs="Times New Roman"/>
          <w:sz w:val="24"/>
          <w:szCs w:val="24"/>
        </w:rPr>
        <w:t>Aprox</w:t>
      </w:r>
      <w:r w:rsidR="001D73AB" w:rsidRPr="00250AAB">
        <w:rPr>
          <w:rFonts w:ascii="Times New Roman" w:hAnsi="Times New Roman" w:cs="Times New Roman"/>
          <w:sz w:val="24"/>
          <w:szCs w:val="24"/>
        </w:rPr>
        <w:t>imación a la Banca Valenciana"</w:t>
      </w:r>
      <w:r w:rsidR="008E3D91">
        <w:rPr>
          <w:rFonts w:ascii="Times New Roman" w:hAnsi="Times New Roman" w:cs="Times New Roman"/>
          <w:sz w:val="24"/>
          <w:szCs w:val="24"/>
        </w:rPr>
        <w:t xml:space="preserve"> Autora,</w:t>
      </w:r>
      <w:r w:rsidR="009144D5" w:rsidRPr="00250AAB">
        <w:rPr>
          <w:rFonts w:ascii="Times New Roman" w:hAnsi="Times New Roman" w:cs="Times New Roman"/>
          <w:sz w:val="24"/>
          <w:szCs w:val="24"/>
        </w:rPr>
        <w:t xml:space="preserve"> Clementina Ródenas.</w:t>
      </w:r>
      <w:r w:rsidR="001D73AB" w:rsidRPr="00250AAB">
        <w:rPr>
          <w:rFonts w:ascii="Times New Roman" w:hAnsi="Times New Roman" w:cs="Times New Roman"/>
          <w:sz w:val="24"/>
          <w:szCs w:val="24"/>
        </w:rPr>
        <w:t xml:space="preserve"> T</w:t>
      </w:r>
      <w:r w:rsidR="006F6428" w:rsidRPr="00250AAB">
        <w:rPr>
          <w:rFonts w:ascii="Times New Roman" w:hAnsi="Times New Roman" w:cs="Times New Roman"/>
          <w:sz w:val="24"/>
          <w:szCs w:val="24"/>
        </w:rPr>
        <w:t>raducción.</w:t>
      </w:r>
      <w:r w:rsidR="001D73AB" w:rsidRPr="00250AAB">
        <w:rPr>
          <w:rFonts w:ascii="Times New Roman" w:hAnsi="Times New Roman" w:cs="Times New Roman"/>
          <w:sz w:val="24"/>
          <w:szCs w:val="24"/>
        </w:rPr>
        <w:t xml:space="preserve">  </w:t>
      </w:r>
      <w:r w:rsidR="00AC337F" w:rsidRPr="00250AAB">
        <w:rPr>
          <w:rFonts w:ascii="Times New Roman" w:hAnsi="Times New Roman" w:cs="Times New Roman"/>
          <w:sz w:val="24"/>
          <w:szCs w:val="24"/>
        </w:rPr>
        <w:t>Ed. Institución Alfonso El Magnánimo.</w:t>
      </w:r>
    </w:p>
    <w:p w:rsidR="007976BD" w:rsidRDefault="007976BD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976BD" w:rsidRPr="007976BD" w:rsidRDefault="007976BD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BD">
        <w:rPr>
          <w:rFonts w:ascii="Times New Roman" w:hAnsi="Times New Roman" w:cs="Times New Roman"/>
          <w:b/>
          <w:sz w:val="24"/>
          <w:szCs w:val="24"/>
        </w:rPr>
        <w:t>Cuentos infantiles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9144D5" w:rsidRPr="00250AAB">
        <w:rPr>
          <w:rFonts w:ascii="Times New Roman" w:hAnsi="Times New Roman" w:cs="Times New Roman"/>
          <w:sz w:val="24"/>
          <w:szCs w:val="24"/>
        </w:rPr>
        <w:t>“La vaca Paca</w:t>
      </w:r>
      <w:r w:rsidR="004B594A" w:rsidRPr="00250AAB">
        <w:rPr>
          <w:rFonts w:ascii="Times New Roman" w:hAnsi="Times New Roman" w:cs="Times New Roman"/>
          <w:sz w:val="24"/>
          <w:szCs w:val="24"/>
        </w:rPr>
        <w:t>”</w:t>
      </w:r>
      <w:r w:rsidR="009144D5" w:rsidRPr="00250AAB">
        <w:rPr>
          <w:rFonts w:ascii="Times New Roman" w:hAnsi="Times New Roman" w:cs="Times New Roman"/>
          <w:sz w:val="24"/>
          <w:szCs w:val="24"/>
        </w:rPr>
        <w:t>.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Nau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“El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nuvolet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>”</w:t>
      </w:r>
      <w:r w:rsidR="009144D5" w:rsidRPr="00250AAB">
        <w:rPr>
          <w:rFonts w:ascii="Times New Roman" w:hAnsi="Times New Roman" w:cs="Times New Roman"/>
          <w:sz w:val="24"/>
          <w:szCs w:val="24"/>
        </w:rPr>
        <w:t>.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Nau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 “Popó ”</w:t>
      </w:r>
      <w:r w:rsidR="009144D5" w:rsidRPr="00250AAB">
        <w:rPr>
          <w:rFonts w:ascii="Times New Roman" w:hAnsi="Times New Roman" w:cs="Times New Roman"/>
          <w:sz w:val="24"/>
          <w:szCs w:val="24"/>
        </w:rPr>
        <w:t>.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Nau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6C1965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6C1965" w:rsidRPr="00250AAB">
        <w:rPr>
          <w:rFonts w:ascii="Times New Roman" w:hAnsi="Times New Roman" w:cs="Times New Roman"/>
          <w:sz w:val="24"/>
          <w:szCs w:val="24"/>
        </w:rPr>
        <w:t xml:space="preserve">“ La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Granota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Pèls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>”.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Nau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•”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Bertocho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</w:t>
      </w:r>
      <w:r w:rsidR="009144D5" w:rsidRPr="00250AAB">
        <w:rPr>
          <w:rFonts w:ascii="Times New Roman" w:hAnsi="Times New Roman" w:cs="Times New Roman"/>
          <w:sz w:val="24"/>
          <w:szCs w:val="24"/>
        </w:rPr>
        <w:t>.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Educalia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•”El señor Media Manga”</w:t>
      </w:r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9144D5" w:rsidRPr="00250AAB">
        <w:rPr>
          <w:rFonts w:ascii="Times New Roman" w:hAnsi="Times New Roman" w:cs="Times New Roman"/>
          <w:sz w:val="24"/>
          <w:szCs w:val="24"/>
        </w:rPr>
        <w:t xml:space="preserve">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Educalia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•”Las Manos de Oba”</w:t>
      </w:r>
      <w:r w:rsidR="009144D5" w:rsidRPr="00250AAB">
        <w:rPr>
          <w:rFonts w:ascii="Times New Roman" w:hAnsi="Times New Roman" w:cs="Times New Roman"/>
          <w:sz w:val="24"/>
          <w:szCs w:val="24"/>
        </w:rPr>
        <w:t>.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Educalia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4B594A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</w:t>
      </w:r>
      <w:r w:rsidR="009144D5" w:rsidRPr="00250AAB">
        <w:rPr>
          <w:rFonts w:ascii="Times New Roman" w:hAnsi="Times New Roman" w:cs="Times New Roman"/>
          <w:sz w:val="24"/>
          <w:szCs w:val="24"/>
        </w:rPr>
        <w:t>Estoy Aquí”. 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Educalia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9144D5" w:rsidRPr="00250AAB" w:rsidRDefault="007976BD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•”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Berr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“. </w:t>
      </w:r>
      <w:r>
        <w:rPr>
          <w:rFonts w:ascii="Times New Roman" w:hAnsi="Times New Roman" w:cs="Times New Roman"/>
          <w:sz w:val="24"/>
          <w:szCs w:val="24"/>
        </w:rPr>
        <w:t>Teatr</w:t>
      </w:r>
      <w:r w:rsidRPr="00250AAB">
        <w:rPr>
          <w:rFonts w:ascii="Times New Roman" w:hAnsi="Times New Roman" w:cs="Times New Roman"/>
          <w:sz w:val="24"/>
          <w:szCs w:val="24"/>
        </w:rPr>
        <w:t xml:space="preserve">o infantil. Ed.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Educalia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BB2939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BB2939" w:rsidRPr="00250AA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Kitete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 xml:space="preserve">” </w:t>
      </w:r>
      <w:r w:rsidR="007976BD">
        <w:rPr>
          <w:rFonts w:ascii="Times New Roman" w:hAnsi="Times New Roman" w:cs="Times New Roman"/>
          <w:sz w:val="24"/>
          <w:szCs w:val="24"/>
        </w:rPr>
        <w:t>Cuento infantil.</w:t>
      </w:r>
      <w:r w:rsidR="008E3D91">
        <w:rPr>
          <w:rFonts w:ascii="Times New Roman" w:hAnsi="Times New Roman" w:cs="Times New Roman"/>
          <w:sz w:val="24"/>
          <w:szCs w:val="24"/>
        </w:rPr>
        <w:t xml:space="preserve"> 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Dualbooks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775CE5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9954981"/>
      <w:r w:rsidRPr="00250AAB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BB2939" w:rsidRPr="00250AA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Abeid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>”.Cuento infantil.</w:t>
      </w:r>
      <w:r w:rsidR="00AC337F" w:rsidRPr="00250AAB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AC337F" w:rsidRPr="00250AAB">
        <w:rPr>
          <w:rFonts w:ascii="Times New Roman" w:hAnsi="Times New Roman" w:cs="Times New Roman"/>
          <w:sz w:val="24"/>
          <w:szCs w:val="24"/>
        </w:rPr>
        <w:t>Dualbooks</w:t>
      </w:r>
      <w:proofErr w:type="spellEnd"/>
      <w:r w:rsidR="00AC337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8E3D91" w:rsidRDefault="008E3D9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A36628">
        <w:rPr>
          <w:rFonts w:ascii="Times New Roman" w:hAnsi="Times New Roman" w:cs="Times New Roman"/>
          <w:sz w:val="24"/>
          <w:szCs w:val="24"/>
        </w:rPr>
        <w:t xml:space="preserve"> “Paila”, colección bilingüe en español e inglés.</w:t>
      </w:r>
    </w:p>
    <w:p w:rsidR="008E3D91" w:rsidRDefault="008E3D9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A36628">
        <w:rPr>
          <w:rFonts w:ascii="Times New Roman" w:hAnsi="Times New Roman" w:cs="Times New Roman"/>
          <w:sz w:val="24"/>
          <w:szCs w:val="24"/>
        </w:rPr>
        <w:t xml:space="preserve"> “Paila y la luna”</w:t>
      </w:r>
    </w:p>
    <w:p w:rsidR="008E3D91" w:rsidRDefault="008E3D9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4E2240">
        <w:rPr>
          <w:rFonts w:ascii="Times New Roman" w:hAnsi="Times New Roman" w:cs="Times New Roman"/>
          <w:sz w:val="24"/>
          <w:szCs w:val="24"/>
        </w:rPr>
        <w:t>”Paila</w:t>
      </w:r>
      <w:proofErr w:type="gramEnd"/>
      <w:r w:rsidR="004E2240">
        <w:rPr>
          <w:rFonts w:ascii="Times New Roman" w:hAnsi="Times New Roman" w:cs="Times New Roman"/>
          <w:sz w:val="24"/>
          <w:szCs w:val="24"/>
        </w:rPr>
        <w:t xml:space="preserve"> y Topito”</w:t>
      </w:r>
    </w:p>
    <w:p w:rsidR="004E2240" w:rsidRDefault="004E2240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“Paila y </w:t>
      </w:r>
      <w:proofErr w:type="spellStart"/>
      <w:r>
        <w:rPr>
          <w:rFonts w:ascii="Times New Roman" w:hAnsi="Times New Roman" w:cs="Times New Roman"/>
          <w:sz w:val="24"/>
          <w:szCs w:val="24"/>
        </w:rPr>
        <w:t>Chucín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E2240" w:rsidRDefault="004E2240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“Paila en Pedro Antón”</w:t>
      </w:r>
    </w:p>
    <w:p w:rsidR="008E3D91" w:rsidRDefault="008E3D9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A72AE1">
        <w:rPr>
          <w:rFonts w:ascii="Times New Roman" w:hAnsi="Times New Roman" w:cs="Times New Roman"/>
          <w:sz w:val="24"/>
          <w:szCs w:val="24"/>
        </w:rPr>
        <w:t xml:space="preserve"> </w:t>
      </w:r>
      <w:r w:rsidR="004E2240">
        <w:rPr>
          <w:rFonts w:ascii="Times New Roman" w:hAnsi="Times New Roman" w:cs="Times New Roman"/>
          <w:sz w:val="24"/>
          <w:szCs w:val="24"/>
        </w:rPr>
        <w:t>”Paila</w:t>
      </w:r>
      <w:proofErr w:type="gramEnd"/>
      <w:r w:rsidR="004E2240">
        <w:rPr>
          <w:rFonts w:ascii="Times New Roman" w:hAnsi="Times New Roman" w:cs="Times New Roman"/>
          <w:sz w:val="24"/>
          <w:szCs w:val="24"/>
        </w:rPr>
        <w:t xml:space="preserve"> en las fiestas de San Bartolo”</w:t>
      </w:r>
    </w:p>
    <w:p w:rsidR="007976BD" w:rsidRDefault="007976BD" w:rsidP="007976BD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BD" w:rsidRPr="007976BD" w:rsidRDefault="007976BD" w:rsidP="007976BD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BD">
        <w:rPr>
          <w:rFonts w:ascii="Times New Roman" w:hAnsi="Times New Roman" w:cs="Times New Roman"/>
          <w:b/>
          <w:sz w:val="24"/>
          <w:szCs w:val="24"/>
        </w:rPr>
        <w:t>Teatro</w:t>
      </w:r>
    </w:p>
    <w:p w:rsidR="007976BD" w:rsidRPr="00250AAB" w:rsidRDefault="007976BD" w:rsidP="007976BD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“El jaguar y la cuerva”. Ateneo Blasco Ibáñez.</w:t>
      </w:r>
      <w:r>
        <w:rPr>
          <w:rFonts w:ascii="Times New Roman" w:hAnsi="Times New Roman" w:cs="Times New Roman"/>
          <w:sz w:val="24"/>
          <w:szCs w:val="24"/>
        </w:rPr>
        <w:t xml:space="preserve"> VVAA.</w:t>
      </w:r>
    </w:p>
    <w:p w:rsidR="00F729B7" w:rsidRPr="0061025F" w:rsidRDefault="00F729B7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564C" w:rsidRPr="00250AAB" w:rsidRDefault="00E4564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Dramaturgia. Obras creadas y representadas. Direcciones varias.</w:t>
      </w:r>
    </w:p>
    <w:p w:rsidR="00A54573" w:rsidRDefault="00A5457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4C" w:rsidRPr="00250AAB" w:rsidRDefault="00E4564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“Un auto de fe.” Sala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Actrices: Antonia Bueno, Ana Millás.</w:t>
      </w:r>
      <w:ins w:id="1" w:author="Marusela" w:date="2014-10-04T12:19:00Z">
        <w:r w:rsidRPr="00250AAB">
          <w:rPr>
            <w:rFonts w:ascii="Times New Roman" w:hAnsi="Times New Roman" w:cs="Times New Roman"/>
            <w:sz w:val="24"/>
            <w:szCs w:val="24"/>
          </w:rPr>
          <w:t xml:space="preserve"> Estella </w:t>
        </w:r>
      </w:ins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2012.</w:t>
      </w:r>
    </w:p>
    <w:p w:rsidR="00E4564C" w:rsidRPr="00250AAB" w:rsidRDefault="00E4564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“La locura sanguinaria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Tudor”  Sala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Actrices: Antonia Bueno, Ana Millás.</w:t>
      </w:r>
      <w:ins w:id="2" w:author="Marusela" w:date="2014-10-04T12:19:00Z">
        <w:r w:rsidRPr="00250AAB">
          <w:rPr>
            <w:rFonts w:ascii="Times New Roman" w:hAnsi="Times New Roman" w:cs="Times New Roman"/>
            <w:sz w:val="24"/>
            <w:szCs w:val="24"/>
          </w:rPr>
          <w:t xml:space="preserve"> Estella </w:t>
        </w:r>
      </w:ins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2012.</w:t>
      </w:r>
    </w:p>
    <w:p w:rsidR="00E4564C" w:rsidRPr="00250AAB" w:rsidRDefault="00E4564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564C" w:rsidRPr="00250AAB" w:rsidRDefault="00E4564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“La hija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Abén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Luhá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”. Sala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Actrices: Antonia Bueno, Ana Millás.</w:t>
      </w:r>
      <w:ins w:id="3" w:author="Marusela" w:date="2014-10-04T12:19:00Z">
        <w:r w:rsidRPr="00250AAB">
          <w:rPr>
            <w:rFonts w:ascii="Times New Roman" w:hAnsi="Times New Roman" w:cs="Times New Roman"/>
            <w:sz w:val="24"/>
            <w:szCs w:val="24"/>
          </w:rPr>
          <w:t xml:space="preserve"> Estella </w:t>
        </w:r>
      </w:ins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E4564C" w:rsidRPr="00250AAB" w:rsidRDefault="00E4564C" w:rsidP="00250AAB">
      <w:pPr>
        <w:spacing w:line="360" w:lineRule="auto"/>
        <w:contextualSpacing/>
        <w:mirrorIndents/>
        <w:jc w:val="both"/>
        <w:rPr>
          <w:ins w:id="4" w:author="Marusela" w:date="2014-10-04T12:17:00Z"/>
          <w:rFonts w:ascii="Times New Roman" w:hAnsi="Times New Roman" w:cs="Times New Roman"/>
          <w:sz w:val="24"/>
          <w:szCs w:val="24"/>
        </w:rPr>
      </w:pPr>
    </w:p>
    <w:p w:rsidR="00E4564C" w:rsidRDefault="00E4564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“La hija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Abén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Luhá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”. Prem</w:t>
      </w:r>
      <w:r w:rsidR="00A54573">
        <w:rPr>
          <w:rFonts w:ascii="Times New Roman" w:hAnsi="Times New Roman" w:cs="Times New Roman"/>
          <w:sz w:val="24"/>
          <w:szCs w:val="24"/>
        </w:rPr>
        <w:t xml:space="preserve">iada Ayuntamiento Xàtiva 2012. </w:t>
      </w:r>
    </w:p>
    <w:p w:rsidR="00A54573" w:rsidRPr="00250AAB" w:rsidRDefault="00A5457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564C" w:rsidRDefault="00E4564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•”Un diecisiete de agosto, 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pardala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”, presentada en La SGAE de Valencia. Actriz. María Ibáñez. </w:t>
      </w:r>
    </w:p>
    <w:p w:rsidR="00250AAB" w:rsidRPr="00250AAB" w:rsidRDefault="00250AAB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43A67" w:rsidRDefault="00250AA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743A67" w:rsidRPr="00250AAB">
        <w:rPr>
          <w:rFonts w:ascii="Times New Roman" w:hAnsi="Times New Roman" w:cs="Times New Roman"/>
          <w:sz w:val="24"/>
          <w:szCs w:val="24"/>
        </w:rPr>
        <w:t xml:space="preserve">Representación de las obras: “Un auto de fe, el de Lluís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Alcanyís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 xml:space="preserve">”, “La sinrazón”, </w:t>
      </w:r>
      <w:r w:rsidR="00743A67" w:rsidRPr="00250AAB">
        <w:rPr>
          <w:rFonts w:ascii="Times New Roman" w:hAnsi="Times New Roman" w:cs="Times New Roman"/>
        </w:rPr>
        <w:t xml:space="preserve">historia de la mujer de Lluís </w:t>
      </w:r>
      <w:proofErr w:type="spellStart"/>
      <w:r w:rsidR="00743A67" w:rsidRPr="00250AAB">
        <w:rPr>
          <w:rFonts w:ascii="Times New Roman" w:hAnsi="Times New Roman" w:cs="Times New Roman"/>
        </w:rPr>
        <w:t>Alcanyís</w:t>
      </w:r>
      <w:proofErr w:type="spellEnd"/>
      <w:r w:rsidR="00743A67" w:rsidRPr="00250AAB">
        <w:rPr>
          <w:rFonts w:ascii="Times New Roman" w:hAnsi="Times New Roman" w:cs="Times New Roman"/>
        </w:rPr>
        <w:t xml:space="preserve">, quemada en la hoguera por sospechas de </w:t>
      </w:r>
      <w:proofErr w:type="spellStart"/>
      <w:r w:rsidR="00743A67" w:rsidRPr="00250AAB">
        <w:rPr>
          <w:rFonts w:ascii="Times New Roman" w:hAnsi="Times New Roman" w:cs="Times New Roman"/>
        </w:rPr>
        <w:t>judeo</w:t>
      </w:r>
      <w:proofErr w:type="spellEnd"/>
      <w:r w:rsidR="00743A67" w:rsidRPr="00250AAB">
        <w:rPr>
          <w:rFonts w:ascii="Times New Roman" w:hAnsi="Times New Roman" w:cs="Times New Roman"/>
        </w:rPr>
        <w:t xml:space="preserve"> </w:t>
      </w:r>
      <w:r w:rsidR="00743A67" w:rsidRPr="00250AAB">
        <w:rPr>
          <w:rFonts w:ascii="Times New Roman" w:hAnsi="Times New Roman" w:cs="Times New Roman"/>
          <w:sz w:val="24"/>
          <w:szCs w:val="24"/>
        </w:rPr>
        <w:t xml:space="preserve">conversa” ¨La locura sanguinaria de Mª Tudor” y “La hija de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Abén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Luhá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>”. Actrices: Antonia Bueno, Ana Millás.</w:t>
      </w:r>
      <w:r w:rsidR="00743A67" w:rsidRPr="00250AAB">
        <w:rPr>
          <w:rFonts w:ascii="Times New Roman" w:hAnsi="Times New Roman" w:cs="Times New Roman"/>
          <w:sz w:val="24"/>
          <w:szCs w:val="24"/>
        </w:rPr>
        <w:tab/>
        <w:t xml:space="preserve">Sala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Valenncia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 xml:space="preserve">. Sala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Manaut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>. 2014.</w:t>
      </w:r>
    </w:p>
    <w:p w:rsidR="00250AAB" w:rsidRPr="00250AAB" w:rsidRDefault="00250AA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3A67" w:rsidRDefault="00250AA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743A67" w:rsidRPr="00250AAB">
        <w:rPr>
          <w:rFonts w:ascii="Times New Roman" w:hAnsi="Times New Roman" w:cs="Times New Roman"/>
          <w:sz w:val="24"/>
          <w:szCs w:val="24"/>
        </w:rPr>
        <w:t xml:space="preserve">Representación obra: ¨Un diecisiete de agosto, La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pardala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>”. En La SGAE de Valencia, por María Ibáñez. 2013.</w:t>
      </w:r>
    </w:p>
    <w:p w:rsidR="00250AAB" w:rsidRPr="00250AAB" w:rsidRDefault="00250AA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3A67" w:rsidRDefault="00250AA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743A67" w:rsidRPr="00250AAB">
        <w:rPr>
          <w:rFonts w:ascii="Times New Roman" w:hAnsi="Times New Roman" w:cs="Times New Roman"/>
          <w:sz w:val="24"/>
          <w:szCs w:val="24"/>
        </w:rPr>
        <w:t xml:space="preserve">TEATRO: Representación obra de teatro “Lobo y Mendigo” Teatro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>, 2 de marzo de 2015.</w:t>
      </w:r>
    </w:p>
    <w:p w:rsidR="00250AAB" w:rsidRPr="00250AAB" w:rsidRDefault="00250AA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75B7B" w:rsidRDefault="00250AA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743A67" w:rsidRPr="00250AAB">
        <w:rPr>
          <w:rFonts w:ascii="Times New Roman" w:hAnsi="Times New Roman" w:cs="Times New Roman"/>
          <w:sz w:val="24"/>
          <w:szCs w:val="24"/>
        </w:rPr>
        <w:t xml:space="preserve">TEATRO: Representación obra de teatro “La sinrazón. Un auto de fe, el de Lluís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Alcanyís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 xml:space="preserve">”. Teatro </w:t>
      </w:r>
      <w:proofErr w:type="spellStart"/>
      <w:r w:rsidR="00743A67"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="00743A67" w:rsidRPr="00250AAB">
        <w:rPr>
          <w:rFonts w:ascii="Times New Roman" w:hAnsi="Times New Roman" w:cs="Times New Roman"/>
          <w:sz w:val="24"/>
          <w:szCs w:val="24"/>
        </w:rPr>
        <w:t>, 2016.</w:t>
      </w:r>
    </w:p>
    <w:p w:rsidR="00F729B7" w:rsidRPr="00250AAB" w:rsidRDefault="00F729B7" w:rsidP="00F729B7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54573" w:rsidRDefault="00F729B7" w:rsidP="00F729B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•TEATRO: Representación obra de teatro</w:t>
      </w:r>
      <w:r>
        <w:rPr>
          <w:rFonts w:ascii="Times New Roman" w:hAnsi="Times New Roman" w:cs="Times New Roman"/>
          <w:sz w:val="24"/>
          <w:szCs w:val="24"/>
        </w:rPr>
        <w:t xml:space="preserve"> “La hija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en Grecia. Festival de Teatro Español. Universidad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Peloponenso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Dirección a cargo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Rodarelis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4D76">
        <w:rPr>
          <w:rFonts w:ascii="Times New Roman" w:hAnsi="Times New Roman" w:cs="Times New Roman"/>
          <w:sz w:val="24"/>
          <w:szCs w:val="24"/>
        </w:rPr>
        <w:t xml:space="preserve">A cargo del grupo DRAMATURGOS GRAFO TEATRO. </w:t>
      </w:r>
      <w:r>
        <w:rPr>
          <w:rFonts w:ascii="Times New Roman" w:hAnsi="Times New Roman" w:cs="Times New Roman"/>
          <w:sz w:val="24"/>
          <w:szCs w:val="24"/>
        </w:rPr>
        <w:t xml:space="preserve">3 y 4 diciembre. 2016. Atenas. </w:t>
      </w:r>
    </w:p>
    <w:p w:rsidR="002A4C16" w:rsidRDefault="00D43CA1" w:rsidP="00F729B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TEATRO: </w:t>
      </w:r>
      <w:proofErr w:type="gramStart"/>
      <w:r>
        <w:rPr>
          <w:rFonts w:ascii="Times New Roman" w:hAnsi="Times New Roman" w:cs="Times New Roman"/>
          <w:sz w:val="24"/>
          <w:szCs w:val="24"/>
        </w:rPr>
        <w:t>“ Hueco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luz”</w:t>
      </w:r>
      <w:r>
        <w:rPr>
          <w:rFonts w:ascii="Times New Roman" w:hAnsi="Times New Roman" w:cs="Times New Roman"/>
          <w:sz w:val="24"/>
          <w:szCs w:val="24"/>
        </w:rPr>
        <w:t xml:space="preserve">. Teatro Cromos. Atenas. </w:t>
      </w:r>
    </w:p>
    <w:p w:rsidR="002A4C16" w:rsidRDefault="002A4C16" w:rsidP="00F729B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TEATRO: </w:t>
      </w:r>
      <w:proofErr w:type="gramStart"/>
      <w:r>
        <w:rPr>
          <w:rFonts w:ascii="Times New Roman" w:hAnsi="Times New Roman" w:cs="Times New Roman"/>
          <w:sz w:val="24"/>
          <w:szCs w:val="24"/>
        </w:rPr>
        <w:t>“ Hueco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luz” Representación teatral en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</w:p>
    <w:p w:rsidR="00F729B7" w:rsidRPr="00250AAB" w:rsidRDefault="00D43CA1" w:rsidP="00F729B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TEATRO: </w:t>
      </w:r>
      <w:proofErr w:type="gramStart"/>
      <w:r>
        <w:rPr>
          <w:rFonts w:ascii="Times New Roman" w:hAnsi="Times New Roman" w:cs="Times New Roman"/>
          <w:sz w:val="24"/>
          <w:szCs w:val="24"/>
        </w:rPr>
        <w:t>“ Hueco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luz”.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A9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="00AB54A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B54A9">
        <w:rPr>
          <w:rFonts w:ascii="Times New Roman" w:hAnsi="Times New Roman" w:cs="Times New Roman"/>
          <w:sz w:val="24"/>
          <w:szCs w:val="24"/>
        </w:rPr>
        <w:t>Sciencies</w:t>
      </w:r>
      <w:proofErr w:type="spellEnd"/>
      <w:r w:rsidR="00AB54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54A9">
        <w:rPr>
          <w:rFonts w:ascii="Times New Roman" w:hAnsi="Times New Roman" w:cs="Times New Roman"/>
          <w:sz w:val="24"/>
          <w:szCs w:val="24"/>
        </w:rPr>
        <w:t>L´Home</w:t>
      </w:r>
      <w:proofErr w:type="spellEnd"/>
      <w:r w:rsidR="00AB54A9">
        <w:rPr>
          <w:rFonts w:ascii="Times New Roman" w:hAnsi="Times New Roman" w:cs="Times New Roman"/>
          <w:sz w:val="24"/>
          <w:szCs w:val="24"/>
        </w:rPr>
        <w:t xml:space="preserve">. Semana Intercultural. Cuartas Jornadas Internacionales de Cine.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Dijón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54A9">
        <w:rPr>
          <w:rFonts w:ascii="Times New Roman" w:hAnsi="Times New Roman" w:cs="Times New Roman"/>
          <w:sz w:val="24"/>
          <w:szCs w:val="24"/>
        </w:rPr>
        <w:t>6 marzo, 2018.</w:t>
      </w:r>
    </w:p>
    <w:p w:rsidR="0068651B" w:rsidRDefault="0068651B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CD3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Poemas</w:t>
      </w:r>
      <w:r w:rsidR="00743A67" w:rsidRPr="00250AAB">
        <w:rPr>
          <w:rFonts w:ascii="Times New Roman" w:hAnsi="Times New Roman" w:cs="Times New Roman"/>
          <w:b/>
          <w:sz w:val="24"/>
          <w:szCs w:val="24"/>
        </w:rPr>
        <w:t xml:space="preserve"> editados:</w:t>
      </w:r>
    </w:p>
    <w:p w:rsidR="00547C58" w:rsidRPr="00250AAB" w:rsidRDefault="00547C5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8F" w:rsidRPr="00250AAB" w:rsidRDefault="00212B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3A6F57" w:rsidRPr="00250AAB">
        <w:rPr>
          <w:rFonts w:ascii="Times New Roman" w:hAnsi="Times New Roman" w:cs="Times New Roman"/>
          <w:sz w:val="24"/>
          <w:szCs w:val="24"/>
        </w:rPr>
        <w:t>“A mi terc</w:t>
      </w:r>
      <w:r w:rsidR="00A26D8F" w:rsidRPr="00250AAB">
        <w:rPr>
          <w:rFonts w:ascii="Times New Roman" w:hAnsi="Times New Roman" w:cs="Times New Roman"/>
          <w:sz w:val="24"/>
          <w:szCs w:val="24"/>
        </w:rPr>
        <w:t>er caballero andante”. Diario Levante. La Costera.</w:t>
      </w:r>
    </w:p>
    <w:p w:rsidR="003B1E8B" w:rsidRPr="00250AAB" w:rsidRDefault="00A26D8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3A6F57" w:rsidRPr="00250AAB">
        <w:rPr>
          <w:rFonts w:ascii="Times New Roman" w:hAnsi="Times New Roman" w:cs="Times New Roman"/>
          <w:sz w:val="24"/>
          <w:szCs w:val="24"/>
        </w:rPr>
        <w:t>El Mercantil Valenciano La Costera.</w:t>
      </w:r>
      <w:r w:rsidRPr="00250AAB">
        <w:rPr>
          <w:rFonts w:ascii="Times New Roman" w:hAnsi="Times New Roman" w:cs="Times New Roman"/>
          <w:sz w:val="24"/>
          <w:szCs w:val="24"/>
        </w:rPr>
        <w:t xml:space="preserve"> •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Españoleto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 Diario Levante. La Costera. Octubre- Nov. 2014.</w:t>
      </w:r>
    </w:p>
    <w:p w:rsidR="003B1E8B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6C1965" w:rsidRPr="00250AAB">
        <w:rPr>
          <w:rFonts w:ascii="Times New Roman" w:hAnsi="Times New Roman" w:cs="Times New Roman"/>
          <w:sz w:val="24"/>
          <w:szCs w:val="24"/>
        </w:rPr>
        <w:t xml:space="preserve">“ 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De dónde saliste tú. De la Sierra de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”. P.  Gritos de la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Sierrra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>.</w:t>
      </w:r>
    </w:p>
    <w:p w:rsidR="003B1E8B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6C1965" w:rsidRPr="00250AAB">
        <w:rPr>
          <w:rFonts w:ascii="Times New Roman" w:hAnsi="Times New Roman" w:cs="Times New Roman"/>
          <w:sz w:val="24"/>
          <w:szCs w:val="24"/>
        </w:rPr>
        <w:t xml:space="preserve">“ A mi hijo Adrián, rin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 xml:space="preserve">¨. P. Gritos de la Sierra. </w:t>
      </w:r>
    </w:p>
    <w:p w:rsidR="003B1E8B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6C1965" w:rsidRPr="00250AAB">
        <w:rPr>
          <w:rFonts w:ascii="Times New Roman" w:hAnsi="Times New Roman" w:cs="Times New Roman"/>
          <w:sz w:val="24"/>
          <w:szCs w:val="24"/>
        </w:rPr>
        <w:t xml:space="preserve"> “ De dónde has salido tú, de la serranía de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>”. P. Gritos de la Sierra.</w:t>
      </w:r>
    </w:p>
    <w:p w:rsidR="003B1E8B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6C1965" w:rsidRPr="00250AAB">
        <w:rPr>
          <w:rFonts w:ascii="Times New Roman" w:hAnsi="Times New Roman" w:cs="Times New Roman"/>
          <w:sz w:val="24"/>
          <w:szCs w:val="24"/>
        </w:rPr>
        <w:t xml:space="preserve">“Bienvenido a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 xml:space="preserve">, ésta es tu casa”. P. Gritos de la </w:t>
      </w:r>
      <w:proofErr w:type="spellStart"/>
      <w:r w:rsidR="006C1965" w:rsidRPr="00250AAB">
        <w:rPr>
          <w:rFonts w:ascii="Times New Roman" w:hAnsi="Times New Roman" w:cs="Times New Roman"/>
          <w:sz w:val="24"/>
          <w:szCs w:val="24"/>
        </w:rPr>
        <w:t>Sierrra</w:t>
      </w:r>
      <w:proofErr w:type="spellEnd"/>
      <w:r w:rsidR="006C1965" w:rsidRPr="00250AAB">
        <w:rPr>
          <w:rFonts w:ascii="Times New Roman" w:hAnsi="Times New Roman" w:cs="Times New Roman"/>
          <w:sz w:val="24"/>
          <w:szCs w:val="24"/>
        </w:rPr>
        <w:t>.</w:t>
      </w:r>
      <w:r w:rsidR="006C1965" w:rsidRPr="00250AAB">
        <w:rPr>
          <w:rFonts w:ascii="Times New Roman" w:hAnsi="Times New Roman" w:cs="Times New Roman"/>
          <w:sz w:val="24"/>
          <w:szCs w:val="24"/>
        </w:rPr>
        <w:tab/>
      </w:r>
    </w:p>
    <w:p w:rsidR="003B1E8B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6C1965" w:rsidRPr="00250AAB">
        <w:rPr>
          <w:rFonts w:ascii="Times New Roman" w:hAnsi="Times New Roman" w:cs="Times New Roman"/>
          <w:sz w:val="24"/>
          <w:szCs w:val="24"/>
        </w:rPr>
        <w:t>“ Ladrón en cueva” Revista Clave Literaria.</w:t>
      </w:r>
    </w:p>
    <w:p w:rsidR="003B1E8B" w:rsidRPr="00250AAB" w:rsidRDefault="00A559DF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6C1965" w:rsidRPr="00250AAB">
        <w:rPr>
          <w:rFonts w:ascii="Times New Roman" w:hAnsi="Times New Roman" w:cs="Times New Roman"/>
          <w:sz w:val="24"/>
          <w:szCs w:val="24"/>
        </w:rPr>
        <w:t>“ Tierra”. Revista Clave literaria.</w:t>
      </w:r>
    </w:p>
    <w:p w:rsidR="003B1E8B" w:rsidRPr="00250AAB" w:rsidRDefault="005965B4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Fuego cruzado. A la niña de Oriente”. Ateneo Blasco Ibáñez.</w:t>
      </w:r>
    </w:p>
    <w:p w:rsidR="003B1E8B" w:rsidRPr="00250AAB" w:rsidRDefault="005965B4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Españoleto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 Levante. El Mercantil Valenciano La Costera.</w:t>
      </w:r>
      <w:r w:rsidR="0089440A" w:rsidRPr="00250AAB">
        <w:rPr>
          <w:rFonts w:ascii="Times New Roman" w:hAnsi="Times New Roman" w:cs="Times New Roman"/>
          <w:sz w:val="24"/>
          <w:szCs w:val="24"/>
        </w:rPr>
        <w:t xml:space="preserve"> Novi</w:t>
      </w:r>
      <w:r w:rsidR="007627CA" w:rsidRPr="00250AAB">
        <w:rPr>
          <w:rFonts w:ascii="Times New Roman" w:hAnsi="Times New Roman" w:cs="Times New Roman"/>
          <w:sz w:val="24"/>
          <w:szCs w:val="24"/>
        </w:rPr>
        <w:t>embre 2014</w:t>
      </w:r>
    </w:p>
    <w:p w:rsidR="003B1E8B" w:rsidRPr="00250AAB" w:rsidRDefault="00A15729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68CF"/>
          <w:sz w:val="24"/>
          <w:szCs w:val="24"/>
          <w:u w:val="single"/>
          <w:shd w:val="clear" w:color="auto" w:fill="FFFFFF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“Armenia” </w:t>
      </w:r>
      <w:hyperlink r:id="rId6" w:tgtFrame="_blank" w:history="1">
        <w:r w:rsidRPr="00250AAB">
          <w:rPr>
            <w:rStyle w:val="Hipervnculo"/>
            <w:rFonts w:ascii="Times New Roman" w:hAnsi="Times New Roman" w:cs="Times New Roman"/>
            <w:color w:val="0068CF"/>
            <w:sz w:val="24"/>
            <w:szCs w:val="24"/>
            <w:shd w:val="clear" w:color="auto" w:fill="FFFFFF"/>
          </w:rPr>
          <w:t>http://genocidoarmenio.blogspot.com.es/2014/12/armenia.html</w:t>
        </w:r>
      </w:hyperlink>
    </w:p>
    <w:p w:rsidR="003B1E8B" w:rsidRPr="00250AAB" w:rsidRDefault="00425F9C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Lectura del poema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Españoleto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 en la actividad “Textos literarios sobre arte" Museo González Martí. 19 febrero 2015.</w:t>
      </w:r>
    </w:p>
    <w:p w:rsidR="003B1E8B" w:rsidRPr="00250AAB" w:rsidRDefault="003B1E8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2C0D35" w:rsidRPr="00250AAB">
        <w:rPr>
          <w:rFonts w:ascii="Times New Roman" w:hAnsi="Times New Roman" w:cs="Times New Roman"/>
          <w:sz w:val="24"/>
          <w:szCs w:val="24"/>
        </w:rPr>
        <w:t>Publicación en el diario Levante del poema ¨A mi tercer caballero andante¨. Año 2011.</w:t>
      </w:r>
    </w:p>
    <w:p w:rsidR="003B1E8B" w:rsidRPr="00250AAB" w:rsidRDefault="002C0D35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Lectura poema ¨</w:t>
      </w:r>
      <w:r w:rsidRPr="00250AAB">
        <w:rPr>
          <w:rFonts w:ascii="Times New Roman" w:hAnsi="Times New Roman" w:cs="Times New Roman"/>
          <w:i/>
          <w:iCs/>
          <w:sz w:val="24"/>
          <w:szCs w:val="24"/>
        </w:rPr>
        <w:t>Un diecisiete de agosto.</w:t>
      </w:r>
      <w:r w:rsidRPr="00250A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Pardala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:¨ Acto: Jornadas 23 a 25 de marzo 2011. Foro: Paraninfo. Universidad Jaime i de Castellón. Mujeres con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mayúscula.¨Barricadas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salones y escritorios (siglos XVII-XIX)</w:t>
      </w:r>
    </w:p>
    <w:p w:rsidR="002C0D35" w:rsidRPr="00250AAB" w:rsidRDefault="002C0D35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Poema ¨A mi hijo </w:t>
      </w:r>
      <w:r w:rsidR="003B1E8B"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Pr="00250AAB">
        <w:rPr>
          <w:rFonts w:ascii="Times New Roman" w:hAnsi="Times New Roman" w:cs="Times New Roman"/>
          <w:sz w:val="24"/>
          <w:szCs w:val="24"/>
        </w:rPr>
        <w:t xml:space="preserve">Adrián, rin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¨. Poema ¨ Bienvenido 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Ésta es tu casa, mi ercer pueblo”.  Edita periódico ¨Gritos de la Sierra¨,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Albacete. </w:t>
      </w:r>
    </w:p>
    <w:p w:rsidR="00462947" w:rsidRPr="00250AAB" w:rsidRDefault="002C0D35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Poema “</w:t>
      </w:r>
      <w:r w:rsidR="00462947" w:rsidRPr="00250AAB">
        <w:rPr>
          <w:rFonts w:ascii="Times New Roman" w:hAnsi="Times New Roman" w:cs="Times New Roman"/>
          <w:sz w:val="24"/>
          <w:szCs w:val="24"/>
        </w:rPr>
        <w:t xml:space="preserve"> De dónde has salido tú, de la S</w:t>
      </w:r>
      <w:r w:rsidRPr="00250AAB">
        <w:rPr>
          <w:rFonts w:ascii="Times New Roman" w:hAnsi="Times New Roman" w:cs="Times New Roman"/>
          <w:sz w:val="24"/>
          <w:szCs w:val="24"/>
        </w:rPr>
        <w:t xml:space="preserve">erranía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¨. </w:t>
      </w:r>
    </w:p>
    <w:p w:rsidR="002C0D35" w:rsidRPr="00250AAB" w:rsidRDefault="00462947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Poema ¨ Bienvenido a </w:t>
      </w:r>
      <w:proofErr w:type="spellStart"/>
      <w:r w:rsidR="002C0D35"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 xml:space="preserve">. Ésta es tu casa, mi ercer pueblo”.  Edita periódico ¨Gritos de la Sierra¨, </w:t>
      </w:r>
      <w:proofErr w:type="spellStart"/>
      <w:r w:rsidR="002C0D35"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>, Albacete. Julio 2013.</w:t>
      </w:r>
    </w:p>
    <w:p w:rsidR="002C0D35" w:rsidRPr="00250AAB" w:rsidRDefault="00710B20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Poema ¨ Bienvenido a </w:t>
      </w:r>
      <w:proofErr w:type="spellStart"/>
      <w:r w:rsidR="002C0D35"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 xml:space="preserve">. Ésta es tu casa, mi tercer pueblo”.  Edita periódico ¨Gritos de la Sierra¨, </w:t>
      </w:r>
      <w:proofErr w:type="spellStart"/>
      <w:r w:rsidR="002C0D35"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>, Albacete. Nº 170. Julio 2013.</w:t>
      </w:r>
    </w:p>
    <w:p w:rsidR="002C0D35" w:rsidRDefault="00710B20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2C0D35" w:rsidRPr="00250AAB">
        <w:rPr>
          <w:rFonts w:ascii="Times New Roman" w:hAnsi="Times New Roman" w:cs="Times New Roman"/>
          <w:sz w:val="24"/>
          <w:szCs w:val="24"/>
        </w:rPr>
        <w:t>Poema “ Tierra”. Revista Clave literaria. Febrero 2014.</w:t>
      </w:r>
    </w:p>
    <w:p w:rsidR="006A0C50" w:rsidRPr="00250AAB" w:rsidRDefault="0061025F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Poiesis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”. Poesía hispanoamericana. Varios. Poemas: ¨No ha de esperar el que vive el regalo de su existencia¨ y ¿Qué es la vida¨, págs. 88-89. Edita Río Negro con la colaboración de la Universidad de Salamanca y la Academia Castellano y leonesa de la poesía.</w:t>
      </w:r>
    </w:p>
    <w:p w:rsidR="002C0D35" w:rsidRPr="00250AAB" w:rsidRDefault="00710B20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2C0D35" w:rsidRPr="00250AAB">
        <w:rPr>
          <w:rFonts w:ascii="Times New Roman" w:hAnsi="Times New Roman" w:cs="Times New Roman"/>
          <w:sz w:val="24"/>
          <w:szCs w:val="24"/>
        </w:rPr>
        <w:t>Poema</w:t>
      </w:r>
      <w:r w:rsidRPr="00250AAB">
        <w:rPr>
          <w:rFonts w:ascii="Times New Roman" w:hAnsi="Times New Roman" w:cs="Times New Roman"/>
          <w:sz w:val="24"/>
          <w:szCs w:val="24"/>
        </w:rPr>
        <w:t>, lectura: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 ¨Ladrón en cueva” Asociación EVAP. Palau de la música de Valencia. 2014.</w:t>
      </w:r>
      <w:r w:rsidR="002C0D35" w:rsidRPr="00250AAB">
        <w:rPr>
          <w:rFonts w:ascii="Times New Roman" w:hAnsi="Times New Roman" w:cs="Times New Roman"/>
          <w:b/>
          <w:sz w:val="24"/>
          <w:szCs w:val="24"/>
        </w:rPr>
        <w:br/>
      </w:r>
      <w:r w:rsidRPr="00250AAB">
        <w:rPr>
          <w:rFonts w:ascii="Times New Roman" w:hAnsi="Times New Roman" w:cs="Times New Roman"/>
          <w:sz w:val="24"/>
          <w:szCs w:val="24"/>
        </w:rPr>
        <w:t xml:space="preserve">• Poema, lectura “ 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Fuego cruzado. A la niña de Oriente”. </w:t>
      </w:r>
      <w:r w:rsidRPr="00250AAB">
        <w:rPr>
          <w:rFonts w:ascii="Times New Roman" w:hAnsi="Times New Roman" w:cs="Times New Roman"/>
          <w:sz w:val="24"/>
          <w:szCs w:val="24"/>
        </w:rPr>
        <w:t>Ateneo Blasco Ibáñez.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2C0D35" w:rsidRPr="00250AAB" w:rsidRDefault="00710B20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2C0D35" w:rsidRPr="00250AAB">
        <w:rPr>
          <w:rFonts w:ascii="Times New Roman" w:hAnsi="Times New Roman" w:cs="Times New Roman"/>
          <w:sz w:val="24"/>
          <w:szCs w:val="24"/>
        </w:rPr>
        <w:t>Poema “</w:t>
      </w:r>
      <w:r w:rsidR="002C0D35" w:rsidRPr="00250AAB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2C0D35" w:rsidRPr="00250AAB">
        <w:rPr>
          <w:rFonts w:ascii="Times New Roman" w:hAnsi="Times New Roman" w:cs="Times New Roman"/>
          <w:i/>
          <w:sz w:val="24"/>
          <w:szCs w:val="24"/>
        </w:rPr>
        <w:t>Españoleto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 xml:space="preserve">” Editado por El Levante. El Mercantil Valenciano La Costera. </w:t>
      </w:r>
    </w:p>
    <w:p w:rsidR="002C0D35" w:rsidRPr="00250AAB" w:rsidRDefault="002C0D3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Noviembre 2014.</w:t>
      </w:r>
    </w:p>
    <w:p w:rsidR="007627CA" w:rsidRPr="00250AAB" w:rsidRDefault="00710B20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Poema “La plaza </w:t>
      </w:r>
      <w:proofErr w:type="spellStart"/>
      <w:r w:rsidR="002C0D35" w:rsidRPr="00250AAB">
        <w:rPr>
          <w:rFonts w:ascii="Times New Roman" w:hAnsi="Times New Roman" w:cs="Times New Roman"/>
          <w:sz w:val="24"/>
          <w:szCs w:val="24"/>
        </w:rPr>
        <w:t>Españoleto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>” Editado por El Levante. El Mercantil Valenciano La Costera. 2015.</w:t>
      </w:r>
    </w:p>
    <w:p w:rsidR="007627CA" w:rsidRPr="00250AAB" w:rsidRDefault="00710B20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Poema “Armenia” </w:t>
      </w:r>
      <w:hyperlink r:id="rId7" w:tgtFrame="_blank" w:history="1">
        <w:r w:rsidR="002C0D35" w:rsidRPr="00250AAB">
          <w:rPr>
            <w:rStyle w:val="Hipervnculo"/>
            <w:rFonts w:ascii="Times New Roman" w:hAnsi="Times New Roman" w:cs="Times New Roman"/>
            <w:color w:val="0068CF"/>
            <w:sz w:val="24"/>
            <w:szCs w:val="24"/>
            <w:shd w:val="clear" w:color="auto" w:fill="FFFFFF"/>
          </w:rPr>
          <w:t>http://genocidoarmenio.blogspot.com.es/2014/12/armenia.html</w:t>
        </w:r>
      </w:hyperlink>
    </w:p>
    <w:p w:rsidR="003B1E8B" w:rsidRPr="00250AAB" w:rsidRDefault="00710B20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Poema </w:t>
      </w:r>
      <w:r w:rsidR="007627CA" w:rsidRPr="00250AAB">
        <w:rPr>
          <w:rFonts w:ascii="Times New Roman" w:hAnsi="Times New Roman" w:cs="Times New Roman"/>
          <w:sz w:val="24"/>
          <w:szCs w:val="24"/>
        </w:rPr>
        <w:t>“</w:t>
      </w:r>
      <w:r w:rsidR="002C0D35" w:rsidRPr="00250AAB">
        <w:rPr>
          <w:rFonts w:ascii="Times New Roman" w:hAnsi="Times New Roman" w:cs="Times New Roman"/>
          <w:sz w:val="24"/>
          <w:szCs w:val="24"/>
        </w:rPr>
        <w:t>Paz</w:t>
      </w:r>
      <w:r w:rsidR="007627CA" w:rsidRPr="00250AAB">
        <w:rPr>
          <w:rFonts w:ascii="Times New Roman" w:hAnsi="Times New Roman" w:cs="Times New Roman"/>
          <w:sz w:val="24"/>
          <w:szCs w:val="24"/>
        </w:rPr>
        <w:t>”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7627CA" w:rsidRPr="00250AAB">
        <w:rPr>
          <w:rFonts w:ascii="Times New Roman" w:hAnsi="Times New Roman" w:cs="Times New Roman"/>
          <w:sz w:val="24"/>
          <w:szCs w:val="24"/>
        </w:rPr>
        <w:t xml:space="preserve">Monasterio de </w:t>
      </w:r>
      <w:r w:rsidR="002C0D35" w:rsidRPr="00250AAB">
        <w:rPr>
          <w:rFonts w:ascii="Times New Roman" w:hAnsi="Times New Roman" w:cs="Times New Roman"/>
          <w:sz w:val="24"/>
          <w:szCs w:val="24"/>
        </w:rPr>
        <w:t>San Miguel de los Reyes. Ateneo Blasco Ibáñez. 2015.</w:t>
      </w:r>
    </w:p>
    <w:p w:rsidR="003B1E8B" w:rsidRPr="00250AAB" w:rsidRDefault="00710B20" w:rsidP="00250AAB">
      <w:pPr>
        <w:pStyle w:val="Default"/>
        <w:spacing w:line="360" w:lineRule="auto"/>
        <w:contextualSpacing/>
        <w:mirrorIndents/>
      </w:pPr>
      <w:r w:rsidRPr="00250AAB">
        <w:t>•</w:t>
      </w:r>
      <w:r w:rsidR="002C0D35" w:rsidRPr="00250AAB">
        <w:t>Poema</w:t>
      </w:r>
      <w:r w:rsidR="0051094A">
        <w:t xml:space="preserve"> a Encarna.</w:t>
      </w:r>
      <w:r w:rsidR="002C0D35" w:rsidRPr="00250AAB">
        <w:t xml:space="preserve"> </w:t>
      </w:r>
      <w:r w:rsidR="007627CA" w:rsidRPr="00250AAB">
        <w:t>“</w:t>
      </w:r>
      <w:r w:rsidR="002C0D35" w:rsidRPr="00250AAB">
        <w:rPr>
          <w:bCs/>
        </w:rPr>
        <w:t>Llegó apuntalando</w:t>
      </w:r>
      <w:r w:rsidR="007627CA" w:rsidRPr="00250AAB">
        <w:rPr>
          <w:bCs/>
        </w:rPr>
        <w:t xml:space="preserve"> </w:t>
      </w:r>
      <w:r w:rsidR="002C0D35" w:rsidRPr="00250AAB">
        <w:rPr>
          <w:bCs/>
        </w:rPr>
        <w:t>caminos, se fue, lo mismo</w:t>
      </w:r>
      <w:r w:rsidR="007627CA" w:rsidRPr="00250AAB">
        <w:rPr>
          <w:bCs/>
        </w:rPr>
        <w:t>”</w:t>
      </w:r>
      <w:r w:rsidR="002C0D35" w:rsidRPr="00250AAB">
        <w:rPr>
          <w:bCs/>
        </w:rPr>
        <w:t>.</w:t>
      </w:r>
      <w:r w:rsidR="002C0D35" w:rsidRPr="00250AAB">
        <w:t xml:space="preserve"> Revista </w:t>
      </w:r>
      <w:proofErr w:type="spellStart"/>
      <w:r w:rsidR="002C0D35" w:rsidRPr="00250AAB">
        <w:t>Escletxa</w:t>
      </w:r>
      <w:proofErr w:type="spellEnd"/>
      <w:r w:rsidR="002C0D35" w:rsidRPr="00250AAB">
        <w:t>. Junio 2015.</w:t>
      </w:r>
    </w:p>
    <w:p w:rsidR="0051094A" w:rsidRDefault="00710B20" w:rsidP="00250AAB">
      <w:pPr>
        <w:pStyle w:val="Textbody"/>
        <w:spacing w:line="360" w:lineRule="auto"/>
        <w:contextualSpacing/>
        <w:mirrorIndents/>
        <w:rPr>
          <w:rFonts w:ascii="Times New Roman" w:hAnsi="Times New Roman" w:cs="Times New Roman"/>
        </w:rPr>
      </w:pPr>
      <w:r w:rsidRPr="00250AAB">
        <w:rPr>
          <w:rFonts w:ascii="Times New Roman" w:hAnsi="Times New Roman" w:cs="Times New Roman"/>
        </w:rPr>
        <w:t>•</w:t>
      </w:r>
      <w:r w:rsidR="002C0D35" w:rsidRPr="00250AAB">
        <w:rPr>
          <w:rFonts w:ascii="Times New Roman" w:hAnsi="Times New Roman" w:cs="Times New Roman"/>
        </w:rPr>
        <w:t xml:space="preserve">Poema, </w:t>
      </w:r>
      <w:r w:rsidR="007627CA" w:rsidRPr="00250AAB">
        <w:rPr>
          <w:rFonts w:ascii="Times New Roman" w:hAnsi="Times New Roman" w:cs="Times New Roman"/>
        </w:rPr>
        <w:t>“</w:t>
      </w:r>
      <w:r w:rsidR="002C0D35" w:rsidRPr="00250AAB">
        <w:rPr>
          <w:rFonts w:ascii="Times New Roman" w:hAnsi="Times New Roman" w:cs="Times New Roman"/>
        </w:rPr>
        <w:t>A Mª Dolores y a los compañeros del CID</w:t>
      </w:r>
      <w:r w:rsidR="007627CA" w:rsidRPr="00250AAB">
        <w:rPr>
          <w:rFonts w:ascii="Times New Roman" w:hAnsi="Times New Roman" w:cs="Times New Roman"/>
        </w:rPr>
        <w:t>”</w:t>
      </w:r>
      <w:r w:rsidR="0051094A">
        <w:rPr>
          <w:rFonts w:ascii="Times New Roman" w:hAnsi="Times New Roman" w:cs="Times New Roman"/>
        </w:rPr>
        <w:t xml:space="preserve">, Revista </w:t>
      </w:r>
      <w:proofErr w:type="spellStart"/>
      <w:r w:rsidR="0051094A">
        <w:rPr>
          <w:rFonts w:ascii="Times New Roman" w:hAnsi="Times New Roman" w:cs="Times New Roman"/>
        </w:rPr>
        <w:t>Escletxa</w:t>
      </w:r>
      <w:proofErr w:type="spellEnd"/>
      <w:r w:rsidR="0051094A">
        <w:rPr>
          <w:rFonts w:ascii="Times New Roman" w:hAnsi="Times New Roman" w:cs="Times New Roman"/>
        </w:rPr>
        <w:t>. Junio 2015</w:t>
      </w:r>
      <w:r w:rsidR="002C0D35" w:rsidRPr="00250AAB">
        <w:rPr>
          <w:rFonts w:ascii="Times New Roman" w:hAnsi="Times New Roman" w:cs="Times New Roman"/>
        </w:rPr>
        <w:t xml:space="preserve">.  </w:t>
      </w:r>
    </w:p>
    <w:p w:rsidR="003B1E8B" w:rsidRPr="0051094A" w:rsidRDefault="00710B20" w:rsidP="0051094A">
      <w:pPr>
        <w:pStyle w:val="Textbody"/>
        <w:spacing w:line="360" w:lineRule="auto"/>
        <w:contextualSpacing/>
        <w:mirrorIndents/>
        <w:rPr>
          <w:rFonts w:ascii="Times New Roman" w:hAnsi="Times New Roman" w:cs="Times New Roman"/>
        </w:rPr>
      </w:pPr>
      <w:r w:rsidRPr="00250AAB">
        <w:rPr>
          <w:rFonts w:ascii="Times New Roman" w:hAnsi="Times New Roman" w:cs="Times New Roman"/>
        </w:rPr>
        <w:t>•</w:t>
      </w:r>
      <w:r w:rsidR="002C0D35" w:rsidRPr="00250AAB">
        <w:rPr>
          <w:rFonts w:ascii="Times New Roman" w:hAnsi="Times New Roman" w:cs="Times New Roman"/>
        </w:rPr>
        <w:t>Poema</w:t>
      </w:r>
      <w:r w:rsidR="002C0D35" w:rsidRPr="00250AAB">
        <w:rPr>
          <w:rFonts w:ascii="Times New Roman" w:hAnsi="Times New Roman" w:cs="Times New Roman"/>
          <w:b/>
        </w:rPr>
        <w:t xml:space="preserve">. </w:t>
      </w:r>
      <w:r w:rsidR="007627CA" w:rsidRPr="00250AAB">
        <w:rPr>
          <w:rFonts w:ascii="Times New Roman" w:hAnsi="Times New Roman" w:cs="Times New Roman"/>
          <w:b/>
        </w:rPr>
        <w:t>“</w:t>
      </w:r>
      <w:r w:rsidR="002C0D35" w:rsidRPr="00250AAB">
        <w:rPr>
          <w:rFonts w:ascii="Times New Roman" w:hAnsi="Times New Roman" w:cs="Times New Roman"/>
        </w:rPr>
        <w:t>A  lomos de un elefante</w:t>
      </w:r>
      <w:r w:rsidR="007627CA" w:rsidRPr="00250AAB">
        <w:rPr>
          <w:rFonts w:ascii="Times New Roman" w:hAnsi="Times New Roman" w:cs="Times New Roman"/>
        </w:rPr>
        <w:t>”</w:t>
      </w:r>
      <w:r w:rsidR="002C0D35" w:rsidRPr="00250AAB">
        <w:rPr>
          <w:rFonts w:ascii="Times New Roman" w:hAnsi="Times New Roman" w:cs="Times New Roman"/>
        </w:rPr>
        <w:t xml:space="preserve">, Villena Cuéntame. </w:t>
      </w:r>
      <w:proofErr w:type="spellStart"/>
      <w:r w:rsidR="002C0D35" w:rsidRPr="00250AAB">
        <w:rPr>
          <w:rFonts w:ascii="Times New Roman" w:hAnsi="Times New Roman" w:cs="Times New Roman"/>
        </w:rPr>
        <w:t>On</w:t>
      </w:r>
      <w:proofErr w:type="spellEnd"/>
      <w:r w:rsidR="002C0D35" w:rsidRPr="00250AAB">
        <w:rPr>
          <w:rFonts w:ascii="Times New Roman" w:hAnsi="Times New Roman" w:cs="Times New Roman"/>
        </w:rPr>
        <w:t xml:space="preserve"> line</w:t>
      </w:r>
      <w:r w:rsidR="002C0D35" w:rsidRPr="00250AAB">
        <w:rPr>
          <w:rFonts w:ascii="Times New Roman" w:hAnsi="Times New Roman" w:cs="Times New Roman"/>
          <w:b/>
        </w:rPr>
        <w:t>.</w:t>
      </w:r>
    </w:p>
    <w:p w:rsidR="002C0D35" w:rsidRPr="00250AAB" w:rsidRDefault="007627CA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Poema “La </w:t>
      </w:r>
      <w:proofErr w:type="spellStart"/>
      <w:r w:rsidR="002C0D35" w:rsidRPr="00250AAB">
        <w:rPr>
          <w:rFonts w:ascii="Times New Roman" w:hAnsi="Times New Roman" w:cs="Times New Roman"/>
          <w:sz w:val="24"/>
          <w:szCs w:val="24"/>
        </w:rPr>
        <w:t>iaia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 xml:space="preserve"> i el </w:t>
      </w:r>
      <w:proofErr w:type="spellStart"/>
      <w:r w:rsidR="002C0D35" w:rsidRPr="00250AAB">
        <w:rPr>
          <w:rFonts w:ascii="Times New Roman" w:hAnsi="Times New Roman" w:cs="Times New Roman"/>
          <w:sz w:val="24"/>
          <w:szCs w:val="24"/>
        </w:rPr>
        <w:t>alcabó</w:t>
      </w:r>
      <w:proofErr w:type="spellEnd"/>
      <w:r w:rsidR="002C0D35" w:rsidRPr="00250AAB">
        <w:rPr>
          <w:rFonts w:ascii="Times New Roman" w:hAnsi="Times New Roman" w:cs="Times New Roman"/>
          <w:sz w:val="24"/>
          <w:szCs w:val="24"/>
        </w:rPr>
        <w:t>”. Colección Algo que decir</w:t>
      </w:r>
      <w:r w:rsidR="000B6882">
        <w:rPr>
          <w:rFonts w:ascii="Times New Roman" w:hAnsi="Times New Roman" w:cs="Times New Roman"/>
          <w:sz w:val="24"/>
          <w:szCs w:val="24"/>
        </w:rPr>
        <w:t xml:space="preserve"> nº XXVIII</w:t>
      </w:r>
      <w:r w:rsidR="002C0D35" w:rsidRPr="00250AAB">
        <w:rPr>
          <w:rFonts w:ascii="Times New Roman" w:hAnsi="Times New Roman" w:cs="Times New Roman"/>
          <w:sz w:val="24"/>
          <w:szCs w:val="24"/>
        </w:rPr>
        <w:t>. Ed. Blasco Ibáñez 20</w:t>
      </w:r>
      <w:r w:rsidR="000B6882">
        <w:rPr>
          <w:rFonts w:ascii="Times New Roman" w:hAnsi="Times New Roman" w:cs="Times New Roman"/>
          <w:sz w:val="24"/>
          <w:szCs w:val="24"/>
        </w:rPr>
        <w:t>1</w:t>
      </w:r>
      <w:r w:rsidR="002C0D35" w:rsidRPr="00250AAB">
        <w:rPr>
          <w:rFonts w:ascii="Times New Roman" w:hAnsi="Times New Roman" w:cs="Times New Roman"/>
          <w:sz w:val="24"/>
          <w:szCs w:val="24"/>
        </w:rPr>
        <w:t>6. Valencia</w:t>
      </w:r>
      <w:r w:rsidR="00FE2032">
        <w:rPr>
          <w:rFonts w:ascii="Times New Roman" w:hAnsi="Times New Roman" w:cs="Times New Roman"/>
          <w:sz w:val="24"/>
          <w:szCs w:val="24"/>
        </w:rPr>
        <w:t xml:space="preserve"> </w:t>
      </w:r>
      <w:r w:rsidR="002C0D35" w:rsidRPr="00250A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6882">
        <w:rPr>
          <w:rFonts w:ascii="Times New Roman" w:hAnsi="Times New Roman" w:cs="Times New Roman"/>
          <w:sz w:val="24"/>
          <w:szCs w:val="24"/>
        </w:rPr>
        <w:t>Págs</w:t>
      </w:r>
      <w:proofErr w:type="spellEnd"/>
      <w:r w:rsidR="000B6882">
        <w:rPr>
          <w:rFonts w:ascii="Times New Roman" w:hAnsi="Times New Roman" w:cs="Times New Roman"/>
          <w:sz w:val="24"/>
          <w:szCs w:val="24"/>
        </w:rPr>
        <w:t xml:space="preserve"> 129 a 132.</w:t>
      </w:r>
    </w:p>
    <w:p w:rsidR="002C0D35" w:rsidRPr="00250AAB" w:rsidRDefault="00710B20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•Poema leído: “Se cierra el Círculo. “</w:t>
      </w:r>
      <w:r w:rsidR="002C0D35" w:rsidRPr="00250AAB">
        <w:rPr>
          <w:rFonts w:ascii="Times New Roman" w:hAnsi="Times New Roman" w:cs="Times New Roman"/>
          <w:sz w:val="24"/>
          <w:szCs w:val="24"/>
        </w:rPr>
        <w:t>Boda de Adri</w:t>
      </w:r>
      <w:r w:rsidRPr="00250AAB">
        <w:rPr>
          <w:rFonts w:ascii="Times New Roman" w:hAnsi="Times New Roman" w:cs="Times New Roman"/>
          <w:sz w:val="24"/>
          <w:szCs w:val="24"/>
        </w:rPr>
        <w:t>án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 y María, </w:t>
      </w:r>
    </w:p>
    <w:p w:rsidR="0051094A" w:rsidRPr="00250AAB" w:rsidRDefault="00710B20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•Po</w:t>
      </w:r>
      <w:r w:rsidR="007627CA" w:rsidRPr="00250AAB">
        <w:rPr>
          <w:rFonts w:ascii="Times New Roman" w:hAnsi="Times New Roman" w:cs="Times New Roman"/>
          <w:sz w:val="24"/>
          <w:szCs w:val="24"/>
        </w:rPr>
        <w:t>ema leí</w:t>
      </w:r>
      <w:r w:rsidRPr="00250AAB">
        <w:rPr>
          <w:rFonts w:ascii="Times New Roman" w:hAnsi="Times New Roman" w:cs="Times New Roman"/>
          <w:sz w:val="24"/>
          <w:szCs w:val="24"/>
        </w:rPr>
        <w:t>do</w:t>
      </w:r>
      <w:r w:rsidR="002C0D35" w:rsidRPr="00250AAB">
        <w:rPr>
          <w:rFonts w:ascii="Times New Roman" w:hAnsi="Times New Roman" w:cs="Times New Roman"/>
          <w:sz w:val="24"/>
          <w:szCs w:val="24"/>
        </w:rPr>
        <w:t>: “Amelia</w:t>
      </w:r>
      <w:r w:rsidRPr="00250AAB">
        <w:rPr>
          <w:rFonts w:ascii="Times New Roman" w:hAnsi="Times New Roman" w:cs="Times New Roman"/>
          <w:sz w:val="24"/>
          <w:szCs w:val="24"/>
        </w:rPr>
        <w:t xml:space="preserve">”. </w:t>
      </w:r>
      <w:r w:rsidR="002C0D35" w:rsidRPr="00250AAB">
        <w:rPr>
          <w:rFonts w:ascii="Times New Roman" w:hAnsi="Times New Roman" w:cs="Times New Roman"/>
          <w:sz w:val="24"/>
          <w:szCs w:val="24"/>
        </w:rPr>
        <w:t xml:space="preserve">Boda Mariela y Félix. </w:t>
      </w:r>
    </w:p>
    <w:p w:rsidR="000B6882" w:rsidRDefault="0061025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5F">
        <w:rPr>
          <w:rFonts w:ascii="Times New Roman" w:hAnsi="Times New Roman" w:cs="Times New Roman"/>
          <w:sz w:val="24"/>
          <w:szCs w:val="24"/>
        </w:rPr>
        <w:t>Poema Celestino Cienfuegos.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4A">
        <w:rPr>
          <w:rFonts w:ascii="Times New Roman" w:hAnsi="Times New Roman" w:cs="Times New Roman"/>
          <w:sz w:val="24"/>
          <w:szCs w:val="24"/>
        </w:rPr>
        <w:t xml:space="preserve"> Edit. Blasco Ibáñez. 2017.</w:t>
      </w:r>
    </w:p>
    <w:p w:rsidR="000B6882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82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Colaboraciones libros</w:t>
      </w:r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33" w:rsidRPr="00250AAB" w:rsidRDefault="00BA1B33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B6882" w:rsidRPr="00250AAB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“Rebeldía y lealtad”. El mundo de la guerra y la gesta de Túpac Amaru en el Perú¨, colaboración junto a Mª del Carmen Corona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Marzol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Universidad Jaime I de Castellón. Ministerio de Defensa.</w:t>
      </w:r>
    </w:p>
    <w:p w:rsidR="000B6882" w:rsidRPr="00250AAB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 xml:space="preserve">• Revista Dossiers.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Feministes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15. Mujeres en la historia. Cita de Carmen Corona. Dossiers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feministes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882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•“El cargo¨, relato.  Colección </w:t>
      </w:r>
      <w:r>
        <w:rPr>
          <w:rFonts w:ascii="Times New Roman" w:hAnsi="Times New Roman" w:cs="Times New Roman"/>
          <w:sz w:val="24"/>
          <w:szCs w:val="24"/>
        </w:rPr>
        <w:t xml:space="preserve">Algo que decir. </w:t>
      </w:r>
      <w:r w:rsidRPr="00250AAB">
        <w:rPr>
          <w:rFonts w:ascii="Times New Roman" w:hAnsi="Times New Roman" w:cs="Times New Roman"/>
          <w:sz w:val="24"/>
          <w:szCs w:val="24"/>
        </w:rPr>
        <w:t>Latidos contra la violencia de género.  VV.AA. Ateneo Blasco Ibáñez.</w:t>
      </w:r>
    </w:p>
    <w:p w:rsidR="000B6882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El jaguar y la cuerva. Teatro</w:t>
      </w:r>
      <w:r w:rsidR="00BA1B33">
        <w:rPr>
          <w:rFonts w:ascii="Times New Roman" w:hAnsi="Times New Roman" w:cs="Times New Roman"/>
          <w:sz w:val="24"/>
          <w:szCs w:val="24"/>
        </w:rPr>
        <w:t>, obra</w:t>
      </w:r>
      <w:r>
        <w:rPr>
          <w:rFonts w:ascii="Times New Roman" w:hAnsi="Times New Roman" w:cs="Times New Roman"/>
          <w:sz w:val="24"/>
          <w:szCs w:val="24"/>
        </w:rPr>
        <w:t>. Ateneo Blasco Ibáñez</w:t>
      </w:r>
      <w:r w:rsidR="00BA1B33">
        <w:rPr>
          <w:rFonts w:ascii="Times New Roman" w:hAnsi="Times New Roman" w:cs="Times New Roman"/>
          <w:sz w:val="24"/>
          <w:szCs w:val="24"/>
        </w:rPr>
        <w:t xml:space="preserve">. Colección Algo que decir. Volumen XXV. </w:t>
      </w:r>
      <w:proofErr w:type="spellStart"/>
      <w:r w:rsidR="00BA1B33">
        <w:rPr>
          <w:rFonts w:ascii="Times New Roman" w:hAnsi="Times New Roman" w:cs="Times New Roman"/>
          <w:sz w:val="24"/>
          <w:szCs w:val="24"/>
        </w:rPr>
        <w:t>Págs</w:t>
      </w:r>
      <w:proofErr w:type="spellEnd"/>
      <w:r w:rsidR="00BA1B33">
        <w:rPr>
          <w:rFonts w:ascii="Times New Roman" w:hAnsi="Times New Roman" w:cs="Times New Roman"/>
          <w:sz w:val="24"/>
          <w:szCs w:val="24"/>
        </w:rPr>
        <w:t xml:space="preserve"> 293 a 308.</w:t>
      </w:r>
    </w:p>
    <w:p w:rsidR="000B6882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“El último tango”, </w:t>
      </w:r>
      <w:r w:rsidRPr="00250AAB">
        <w:rPr>
          <w:rFonts w:ascii="Times New Roman" w:hAnsi="Times New Roman" w:cs="Times New Roman"/>
          <w:sz w:val="24"/>
          <w:szCs w:val="24"/>
        </w:rPr>
        <w:t>relato</w:t>
      </w:r>
      <w:r>
        <w:rPr>
          <w:rFonts w:ascii="Times New Roman" w:hAnsi="Times New Roman" w:cs="Times New Roman"/>
          <w:sz w:val="24"/>
          <w:szCs w:val="24"/>
        </w:rPr>
        <w:t xml:space="preserve">. Edit. Ateneo Blasco Ibáñez. Col.  Algo qué decir. Volumen. XXXIII. Antología Pro Derechos Humanos. </w:t>
      </w:r>
      <w:proofErr w:type="spellStart"/>
      <w:r>
        <w:rPr>
          <w:rFonts w:ascii="Times New Roman" w:hAnsi="Times New Roman" w:cs="Times New Roman"/>
          <w:sz w:val="24"/>
          <w:szCs w:val="24"/>
        </w:rPr>
        <w:t>Págs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183 a 184.</w:t>
      </w:r>
    </w:p>
    <w:p w:rsidR="000B6882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“Wael y las estrellas”, </w:t>
      </w:r>
      <w:r w:rsidRPr="00250AAB">
        <w:rPr>
          <w:rFonts w:ascii="Times New Roman" w:hAnsi="Times New Roman" w:cs="Times New Roman"/>
          <w:sz w:val="24"/>
          <w:szCs w:val="24"/>
        </w:rPr>
        <w:t>relato</w:t>
      </w:r>
      <w:r>
        <w:rPr>
          <w:rFonts w:ascii="Times New Roman" w:hAnsi="Times New Roman" w:cs="Times New Roman"/>
          <w:sz w:val="24"/>
          <w:szCs w:val="24"/>
        </w:rPr>
        <w:t>. Editorial Blasco Ibáñez. VV.AA , Colección Algo que decir. V XXXIV.</w:t>
      </w:r>
    </w:p>
    <w:p w:rsidR="00E33F3F" w:rsidRPr="003E37C8" w:rsidRDefault="00E33F3F" w:rsidP="00E33F3F">
      <w:pPr>
        <w:spacing w:line="36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250AA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7C8">
        <w:rPr>
          <w:rFonts w:ascii="Times New Roman" w:hAnsi="Times New Roman"/>
          <w:sz w:val="24"/>
          <w:szCs w:val="24"/>
        </w:rPr>
        <w:t>Libro. VV.AA.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025F">
        <w:rPr>
          <w:rFonts w:ascii="Times New Roman" w:hAnsi="Times New Roman"/>
          <w:sz w:val="24"/>
          <w:szCs w:val="24"/>
        </w:rPr>
        <w:t>Poema Celestino Cienfuegos.</w:t>
      </w:r>
      <w:r>
        <w:rPr>
          <w:rFonts w:ascii="Times New Roman" w:hAnsi="Times New Roman"/>
          <w:sz w:val="24"/>
          <w:szCs w:val="24"/>
        </w:rPr>
        <w:t xml:space="preserve">  Ediciones Blasco Ibáñez. 2017, </w:t>
      </w:r>
      <w:proofErr w:type="spellStart"/>
      <w:r>
        <w:rPr>
          <w:rFonts w:ascii="Times New Roman" w:hAnsi="Times New Roman"/>
          <w:sz w:val="24"/>
          <w:szCs w:val="24"/>
        </w:rPr>
        <w:t>pág</w:t>
      </w:r>
      <w:proofErr w:type="spellEnd"/>
      <w:r>
        <w:rPr>
          <w:rFonts w:ascii="Times New Roman" w:hAnsi="Times New Roman"/>
          <w:sz w:val="24"/>
          <w:szCs w:val="24"/>
        </w:rPr>
        <w:t xml:space="preserve"> 193-194. Colección algo que decir. Vol. XXXIX.</w:t>
      </w:r>
    </w:p>
    <w:p w:rsidR="00E33F3F" w:rsidRDefault="00E33F3F" w:rsidP="00E33F3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250AA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Libro. VV.AA. Homenaje a Blasco Ibáñez.</w:t>
      </w:r>
      <w:r w:rsidRPr="00250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“In Memoriam, a Blasco Ibáñez.”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XXXVIII. Edita Blasco Ibáñez, 2017. Pág. 197-198.</w:t>
      </w:r>
    </w:p>
    <w:p w:rsidR="00E33F3F" w:rsidRDefault="00E33F3F" w:rsidP="00E33F3F">
      <w:pPr>
        <w:spacing w:line="36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250AA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El fuego cruzado.</w:t>
      </w:r>
      <w:r w:rsidRPr="00597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Edita Blasco Ibáñez.</w:t>
      </w:r>
    </w:p>
    <w:p w:rsidR="00E33F3F" w:rsidRDefault="00E33F3F" w:rsidP="00E33F3F">
      <w:pPr>
        <w:spacing w:line="36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250AA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“A lomos de un elefante”. Edita Cuéntame Villena.</w:t>
      </w:r>
    </w:p>
    <w:p w:rsidR="00E33F3F" w:rsidRDefault="00E33F3F" w:rsidP="00E33F3F">
      <w:pPr>
        <w:spacing w:line="36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250AA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“A la niña de Oriente”.</w:t>
      </w:r>
      <w:r w:rsidRPr="00597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Edita Blasco Ibáñez.</w:t>
      </w:r>
    </w:p>
    <w:p w:rsidR="00E33F3F" w:rsidRDefault="00E33F3F" w:rsidP="00E33F3F">
      <w:pPr>
        <w:spacing w:line="36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250AA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“La niña que hilaba hojas”. (Sabina, Oltra. Tarjeta exposición puntura y escultura)</w:t>
      </w:r>
    </w:p>
    <w:p w:rsidR="00E33F3F" w:rsidRPr="00420836" w:rsidRDefault="00E33F3F" w:rsidP="00E33F3F">
      <w:pPr>
        <w:rPr>
          <w:rFonts w:ascii="Times New Roman" w:hAnsi="Times New Roman"/>
          <w:color w:val="000000"/>
          <w:sz w:val="24"/>
          <w:szCs w:val="24"/>
        </w:rPr>
      </w:pPr>
      <w:r w:rsidRPr="00250AA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Libro.VV.AA</w:t>
      </w:r>
      <w:proofErr w:type="spellEnd"/>
      <w:r>
        <w:rPr>
          <w:rFonts w:ascii="Times New Roman" w:hAnsi="Times New Roman"/>
          <w:sz w:val="24"/>
          <w:szCs w:val="24"/>
        </w:rPr>
        <w:t xml:space="preserve">. Movimiento Escritores </w:t>
      </w:r>
      <w:proofErr w:type="gramStart"/>
      <w:r>
        <w:rPr>
          <w:rFonts w:ascii="Times New Roman" w:hAnsi="Times New Roman"/>
          <w:sz w:val="24"/>
          <w:szCs w:val="24"/>
        </w:rPr>
        <w:t>pro Derechos</w:t>
      </w:r>
      <w:proofErr w:type="gramEnd"/>
      <w:r>
        <w:rPr>
          <w:rFonts w:ascii="Times New Roman" w:hAnsi="Times New Roman"/>
          <w:sz w:val="24"/>
          <w:szCs w:val="24"/>
        </w:rPr>
        <w:t xml:space="preserve"> Humanos. Conferencias Años 2014-2017. Colección Líderes de La Palabra. Vol. II Ediciones Ateneo Blasco Ibáñez. “El derecho a leer”, ponencia pág. 301-587.</w:t>
      </w:r>
    </w:p>
    <w:p w:rsidR="000B6882" w:rsidRPr="00250AAB" w:rsidRDefault="000B6882" w:rsidP="000B6882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B6882" w:rsidRPr="000B6882" w:rsidRDefault="000B6882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4A" w:rsidRPr="00250AAB" w:rsidRDefault="002129A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C</w:t>
      </w:r>
      <w:r w:rsidR="004B594A" w:rsidRPr="00250AAB">
        <w:rPr>
          <w:rFonts w:ascii="Times New Roman" w:hAnsi="Times New Roman" w:cs="Times New Roman"/>
          <w:b/>
          <w:sz w:val="24"/>
          <w:szCs w:val="24"/>
        </w:rPr>
        <w:t>uentos publicados en revistas</w:t>
      </w:r>
      <w:r w:rsidR="00FC2C62" w:rsidRPr="00250AAB">
        <w:rPr>
          <w:rFonts w:ascii="Times New Roman" w:hAnsi="Times New Roman" w:cs="Times New Roman"/>
          <w:sz w:val="24"/>
          <w:szCs w:val="24"/>
        </w:rPr>
        <w:t>:</w:t>
      </w:r>
    </w:p>
    <w:p w:rsidR="00A559DF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B45DE" w:rsidRPr="00250AAB">
        <w:rPr>
          <w:rFonts w:ascii="Times New Roman" w:hAnsi="Times New Roman" w:cs="Times New Roman"/>
          <w:sz w:val="24"/>
          <w:szCs w:val="24"/>
        </w:rPr>
        <w:t xml:space="preserve">“La </w:t>
      </w:r>
      <w:proofErr w:type="spellStart"/>
      <w:r w:rsidR="00CB45DE" w:rsidRPr="00250AAB">
        <w:rPr>
          <w:rFonts w:ascii="Times New Roman" w:hAnsi="Times New Roman" w:cs="Times New Roman"/>
          <w:sz w:val="24"/>
          <w:szCs w:val="24"/>
        </w:rPr>
        <w:t>Xica</w:t>
      </w:r>
      <w:proofErr w:type="spellEnd"/>
      <w:r w:rsidR="00CB45DE" w:rsidRPr="00250AAB">
        <w:rPr>
          <w:rFonts w:ascii="Times New Roman" w:hAnsi="Times New Roman" w:cs="Times New Roman"/>
          <w:sz w:val="24"/>
          <w:szCs w:val="24"/>
        </w:rPr>
        <w:t>”</w:t>
      </w:r>
      <w:r w:rsidR="004B594A" w:rsidRPr="00250AAB">
        <w:rPr>
          <w:rFonts w:ascii="Times New Roman" w:hAnsi="Times New Roman" w:cs="Times New Roman"/>
          <w:sz w:val="24"/>
          <w:szCs w:val="24"/>
        </w:rPr>
        <w:t>. Revista BOOM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de adultos)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B45DE" w:rsidRPr="00250AA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B45DE" w:rsidRPr="00250AAB">
        <w:rPr>
          <w:rFonts w:ascii="Times New Roman" w:hAnsi="Times New Roman" w:cs="Times New Roman"/>
          <w:sz w:val="24"/>
          <w:szCs w:val="24"/>
        </w:rPr>
        <w:t>Yuyaid</w:t>
      </w:r>
      <w:proofErr w:type="spellEnd"/>
      <w:r w:rsidR="00CB45DE" w:rsidRPr="00250AAB">
        <w:rPr>
          <w:rFonts w:ascii="Times New Roman" w:hAnsi="Times New Roman" w:cs="Times New Roman"/>
          <w:sz w:val="24"/>
          <w:szCs w:val="24"/>
        </w:rPr>
        <w:t>”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. Rev. Tierra. 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(Cuento de adultos). </w:t>
      </w:r>
    </w:p>
    <w:p w:rsidR="00547C58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CB45DE" w:rsidRPr="00250AA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B45DE" w:rsidRPr="00250AAB">
        <w:rPr>
          <w:rFonts w:ascii="Times New Roman" w:hAnsi="Times New Roman" w:cs="Times New Roman"/>
          <w:sz w:val="24"/>
          <w:szCs w:val="24"/>
        </w:rPr>
        <w:t>Herodot</w:t>
      </w:r>
      <w:proofErr w:type="spellEnd"/>
      <w:r w:rsidR="00CB45DE" w:rsidRPr="00250AAB">
        <w:rPr>
          <w:rFonts w:ascii="Times New Roman" w:hAnsi="Times New Roman" w:cs="Times New Roman"/>
          <w:sz w:val="24"/>
          <w:szCs w:val="24"/>
        </w:rPr>
        <w:t xml:space="preserve">”.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Revista La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Bruixola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 xml:space="preserve">.  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(Cuento de adultos). </w:t>
      </w:r>
    </w:p>
    <w:p w:rsidR="004B594A" w:rsidRPr="00250AAB" w:rsidRDefault="003E5837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“La mujer vestida de tul”. El arte del microrrelato, Ed. contrabando. VV.AA. Valencia 2016.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de adultos). </w:t>
      </w:r>
      <w:r w:rsidR="004B594A" w:rsidRPr="00250AAB">
        <w:rPr>
          <w:rFonts w:ascii="Times New Roman" w:hAnsi="Times New Roman" w:cs="Times New Roman"/>
          <w:sz w:val="24"/>
          <w:szCs w:val="24"/>
        </w:rPr>
        <w:tab/>
      </w:r>
      <w:r w:rsidR="004B594A" w:rsidRPr="00250AAB">
        <w:rPr>
          <w:rFonts w:ascii="Times New Roman" w:hAnsi="Times New Roman" w:cs="Times New Roman"/>
          <w:sz w:val="24"/>
          <w:szCs w:val="24"/>
        </w:rPr>
        <w:tab/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“El Mal son de Sebastià”. Revista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Camacuc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>.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infantil).</w:t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6C1965" w:rsidRPr="00250AAB">
        <w:rPr>
          <w:rFonts w:ascii="Times New Roman" w:hAnsi="Times New Roman" w:cs="Times New Roman"/>
          <w:sz w:val="24"/>
          <w:szCs w:val="24"/>
        </w:rPr>
        <w:t>“L</w:t>
      </w:r>
      <w:r w:rsidR="000E729D" w:rsidRPr="00250AAB">
        <w:rPr>
          <w:rFonts w:ascii="Times New Roman" w:hAnsi="Times New Roman" w:cs="Times New Roman"/>
          <w:sz w:val="24"/>
          <w:szCs w:val="24"/>
        </w:rPr>
        <w:t>u</w:t>
      </w:r>
      <w:r w:rsidR="00547C58" w:rsidRPr="00250AAB">
        <w:rPr>
          <w:rFonts w:ascii="Times New Roman" w:hAnsi="Times New Roman" w:cs="Times New Roman"/>
          <w:sz w:val="24"/>
          <w:szCs w:val="24"/>
        </w:rPr>
        <w:t>”</w:t>
      </w:r>
      <w:r w:rsidR="006C1965" w:rsidRPr="00250AAB">
        <w:rPr>
          <w:rFonts w:ascii="Times New Roman" w:hAnsi="Times New Roman" w:cs="Times New Roman"/>
          <w:sz w:val="24"/>
          <w:szCs w:val="24"/>
        </w:rPr>
        <w:t>.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Revista  La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Bruixola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6458CF" w:rsidRPr="00250AAB">
        <w:rPr>
          <w:rFonts w:ascii="Times New Roman" w:hAnsi="Times New Roman" w:cs="Times New Roman"/>
          <w:sz w:val="24"/>
          <w:szCs w:val="24"/>
        </w:rPr>
        <w:t>(Cuento infantil).</w:t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547C58" w:rsidRPr="00250AA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Morruelo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>”</w:t>
      </w:r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703450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Camacuc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</w:p>
    <w:p w:rsidR="00547C58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547C58" w:rsidRPr="00250AAB">
        <w:rPr>
          <w:rFonts w:ascii="Times New Roman" w:hAnsi="Times New Roman" w:cs="Times New Roman"/>
          <w:sz w:val="24"/>
          <w:szCs w:val="24"/>
        </w:rPr>
        <w:t>“</w:t>
      </w:r>
      <w:r w:rsidR="004B594A" w:rsidRPr="00250AAB">
        <w:rPr>
          <w:rFonts w:ascii="Times New Roman" w:hAnsi="Times New Roman" w:cs="Times New Roman"/>
          <w:sz w:val="24"/>
          <w:szCs w:val="24"/>
        </w:rPr>
        <w:t>La cabra transgénica</w:t>
      </w:r>
      <w:r w:rsidR="00547C58" w:rsidRPr="00250AAB">
        <w:rPr>
          <w:rFonts w:ascii="Times New Roman" w:hAnsi="Times New Roman" w:cs="Times New Roman"/>
          <w:sz w:val="24"/>
          <w:szCs w:val="24"/>
        </w:rPr>
        <w:t>”</w:t>
      </w:r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 Cómic</w:t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547C58" w:rsidRPr="00250AA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Moroto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 xml:space="preserve"> en las nubes”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. Gritos de la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Sierrra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infantil).</w:t>
      </w:r>
      <w:r w:rsidR="004B594A" w:rsidRPr="00250AAB">
        <w:rPr>
          <w:rFonts w:ascii="Times New Roman" w:hAnsi="Times New Roman" w:cs="Times New Roman"/>
          <w:sz w:val="24"/>
          <w:szCs w:val="24"/>
        </w:rPr>
        <w:tab/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“ La chaveta de don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Rufinoso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”.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Gritos de la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Sierrra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infantil).</w:t>
      </w:r>
      <w:r w:rsidR="004B594A" w:rsidRPr="00250AAB">
        <w:rPr>
          <w:rFonts w:ascii="Times New Roman" w:hAnsi="Times New Roman" w:cs="Times New Roman"/>
          <w:sz w:val="24"/>
          <w:szCs w:val="24"/>
        </w:rPr>
        <w:tab/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“ La chaveta de don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Rufinoso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 xml:space="preserve"> “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. (Continuación). </w:t>
      </w:r>
      <w:r w:rsidR="006458CF" w:rsidRPr="00250AAB">
        <w:rPr>
          <w:rFonts w:ascii="Times New Roman" w:hAnsi="Times New Roman" w:cs="Times New Roman"/>
          <w:sz w:val="24"/>
          <w:szCs w:val="24"/>
        </w:rPr>
        <w:t>(Cuento infantil).</w:t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Morruelo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”. </w:t>
      </w:r>
      <w:r w:rsidR="00703450" w:rsidRPr="00250AAB">
        <w:rPr>
          <w:rFonts w:ascii="Times New Roman" w:hAnsi="Times New Roman" w:cs="Times New Roman"/>
          <w:sz w:val="24"/>
          <w:szCs w:val="24"/>
        </w:rPr>
        <w:t>P.</w:t>
      </w:r>
      <w:r w:rsidR="00EC6B9F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Gritos de la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Sierrra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infantil).</w:t>
      </w:r>
      <w:r w:rsidR="004B594A" w:rsidRPr="00250AAB">
        <w:rPr>
          <w:rFonts w:ascii="Times New Roman" w:hAnsi="Times New Roman" w:cs="Times New Roman"/>
          <w:sz w:val="24"/>
          <w:szCs w:val="24"/>
        </w:rPr>
        <w:tab/>
      </w:r>
    </w:p>
    <w:p w:rsidR="004B594A" w:rsidRPr="00250AAB" w:rsidRDefault="00A559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547C58" w:rsidRPr="00250AAB">
        <w:rPr>
          <w:rFonts w:ascii="Times New Roman" w:hAnsi="Times New Roman" w:cs="Times New Roman"/>
          <w:sz w:val="24"/>
          <w:szCs w:val="24"/>
        </w:rPr>
        <w:t>“</w:t>
      </w:r>
      <w:r w:rsidR="004E2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Morruelo</w:t>
      </w:r>
      <w:proofErr w:type="spellEnd"/>
      <w:proofErr w:type="gramEnd"/>
      <w:r w:rsidR="00547C58" w:rsidRPr="00250AAB">
        <w:rPr>
          <w:rFonts w:ascii="Times New Roman" w:hAnsi="Times New Roman" w:cs="Times New Roman"/>
          <w:sz w:val="24"/>
          <w:szCs w:val="24"/>
        </w:rPr>
        <w:t xml:space="preserve">”.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547C58" w:rsidRPr="00250AAB"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r w:rsidR="00547C58" w:rsidRPr="00250AAB">
        <w:rPr>
          <w:rFonts w:ascii="Times New Roman" w:hAnsi="Times New Roman" w:cs="Times New Roman"/>
          <w:sz w:val="24"/>
          <w:szCs w:val="24"/>
        </w:rPr>
        <w:t>Camacuc</w:t>
      </w:r>
      <w:proofErr w:type="spellEnd"/>
      <w:r w:rsidR="00547C58" w:rsidRPr="00250AAB">
        <w:rPr>
          <w:rFonts w:ascii="Times New Roman" w:hAnsi="Times New Roman" w:cs="Times New Roman"/>
          <w:sz w:val="24"/>
          <w:szCs w:val="24"/>
        </w:rPr>
        <w:t xml:space="preserve"> ( Versión en catalán)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infantil).</w:t>
      </w:r>
    </w:p>
    <w:p w:rsidR="000E729D" w:rsidRPr="00250AAB" w:rsidRDefault="000E729D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Asper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 Revista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Escletxa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, IES CID. Valencia</w:t>
      </w:r>
      <w:r w:rsidR="00794269">
        <w:rPr>
          <w:rFonts w:ascii="Times New Roman" w:hAnsi="Times New Roman" w:cs="Times New Roman"/>
          <w:sz w:val="24"/>
          <w:szCs w:val="24"/>
        </w:rPr>
        <w:t>. (Cuento infantil), 2015</w:t>
      </w:r>
    </w:p>
    <w:p w:rsidR="004E2240" w:rsidRPr="00250AAB" w:rsidRDefault="000E729D" w:rsidP="004E2240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“Sapón</w:t>
      </w:r>
      <w:r w:rsidR="004E2240">
        <w:rPr>
          <w:rFonts w:ascii="Times New Roman" w:hAnsi="Times New Roman" w:cs="Times New Roman"/>
          <w:sz w:val="24"/>
          <w:szCs w:val="24"/>
        </w:rPr>
        <w:t xml:space="preserve">” </w:t>
      </w:r>
      <w:r w:rsidR="004E2240" w:rsidRPr="00250AAB"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r w:rsidR="004E2240" w:rsidRPr="00250AAB">
        <w:rPr>
          <w:rFonts w:ascii="Times New Roman" w:hAnsi="Times New Roman" w:cs="Times New Roman"/>
          <w:sz w:val="24"/>
          <w:szCs w:val="24"/>
        </w:rPr>
        <w:t>Escletxa</w:t>
      </w:r>
      <w:proofErr w:type="spellEnd"/>
      <w:r w:rsidR="004E2240" w:rsidRPr="00250AAB">
        <w:rPr>
          <w:rFonts w:ascii="Times New Roman" w:hAnsi="Times New Roman" w:cs="Times New Roman"/>
          <w:sz w:val="24"/>
          <w:szCs w:val="24"/>
        </w:rPr>
        <w:t>, IES CID. Valencia</w:t>
      </w:r>
      <w:r w:rsidR="004E2240">
        <w:rPr>
          <w:rFonts w:ascii="Times New Roman" w:hAnsi="Times New Roman" w:cs="Times New Roman"/>
          <w:sz w:val="24"/>
          <w:szCs w:val="24"/>
        </w:rPr>
        <w:t>. (Cuento infantil), 2015</w:t>
      </w:r>
    </w:p>
    <w:p w:rsidR="000E729D" w:rsidRPr="00250AAB" w:rsidRDefault="004E2240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“Sapón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0E729D" w:rsidRPr="00250AAB">
        <w:rPr>
          <w:rFonts w:ascii="Times New Roman" w:hAnsi="Times New Roman" w:cs="Times New Roman"/>
          <w:sz w:val="24"/>
          <w:szCs w:val="24"/>
        </w:rPr>
        <w:t>“ Gritos</w:t>
      </w:r>
      <w:proofErr w:type="gramEnd"/>
      <w:r w:rsidR="000E729D" w:rsidRPr="00250AAB">
        <w:rPr>
          <w:rFonts w:ascii="Times New Roman" w:hAnsi="Times New Roman" w:cs="Times New Roman"/>
          <w:sz w:val="24"/>
          <w:szCs w:val="24"/>
        </w:rPr>
        <w:t xml:space="preserve"> de la Sierra.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 (Cuento infantil)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6419BD" w:rsidRPr="00250AAB" w:rsidRDefault="00794269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“Paila”.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Escletxa</w:t>
      </w:r>
      <w:proofErr w:type="spellEnd"/>
      <w:r>
        <w:rPr>
          <w:rFonts w:ascii="Times New Roman" w:hAnsi="Times New Roman" w:cs="Times New Roman"/>
          <w:sz w:val="24"/>
          <w:szCs w:val="24"/>
        </w:rPr>
        <w:t>. Cuento infantil. IES CID, Valencia, 2016</w:t>
      </w:r>
    </w:p>
    <w:p w:rsidR="00743A67" w:rsidRPr="00250AAB" w:rsidRDefault="00743A67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Dirección revistas:</w:t>
      </w: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Dirección REVISTA TIERRA. CERAI. En colaboración con la Universidad literaria de Valencia, ¨La fundación francesa para el progreso del hombre¨, y La Dirección General de Bibliotecas de la Comunidad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Valenciana.Colaboradores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: CERAI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Fundation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Charles Léopold Mayer, Universidad Politécnica de Madrid, Consejo Superior de Investigaciones Científicas, Universidad Politécnica de Valencia, Universidad de Zaragoza,  Asociación RONGEAD, ADENA,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Observatoroi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Geopolítico de Drogas, Universidad Nacional de Colombia, GREENPEACE,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Hilamat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Alfarjamí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Instituto de Biología Molecular de Valencia, Atelier,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Anesvad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, Asociación Amigos de El País, Instituto de Estudios Políticos y Sociales en Valencia, etc.</w:t>
      </w: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</w:rPr>
        <w:t>Colaboradores: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  <w:r w:rsidRPr="00250AAB">
        <w:rPr>
          <w:rFonts w:ascii="Times New Roman" w:hAnsi="Times New Roman" w:cs="Times New Roman"/>
          <w:b/>
        </w:rPr>
        <w:t xml:space="preserve">                           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fr-FR"/>
        </w:rPr>
      </w:pPr>
      <w:r w:rsidRPr="00250AA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50AA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250AAB">
        <w:rPr>
          <w:rFonts w:ascii="Times New Roman" w:hAnsi="Times New Roman" w:cs="Times New Roman"/>
          <w:sz w:val="24"/>
          <w:szCs w:val="24"/>
          <w:lang w:val="fr-FR"/>
        </w:rPr>
        <w:t>Fondatión</w:t>
      </w:r>
      <w:proofErr w:type="spellEnd"/>
      <w:r w:rsidRPr="00250AAB">
        <w:rPr>
          <w:rFonts w:ascii="Times New Roman" w:hAnsi="Times New Roman" w:cs="Times New Roman"/>
          <w:sz w:val="24"/>
          <w:szCs w:val="24"/>
          <w:lang w:val="fr-FR"/>
        </w:rPr>
        <w:t xml:space="preserve"> Charles Léopold Mayer (pour le </w:t>
      </w:r>
      <w:proofErr w:type="spellStart"/>
      <w:r w:rsidRPr="00250AAB">
        <w:rPr>
          <w:rFonts w:ascii="Times New Roman" w:hAnsi="Times New Roman" w:cs="Times New Roman"/>
          <w:sz w:val="24"/>
          <w:szCs w:val="24"/>
          <w:lang w:val="fr-FR"/>
        </w:rPr>
        <w:t>progrés</w:t>
      </w:r>
      <w:proofErr w:type="spellEnd"/>
      <w:r w:rsidRPr="00250A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50AAB">
        <w:rPr>
          <w:rFonts w:ascii="Times New Roman" w:hAnsi="Times New Roman" w:cs="Times New Roman"/>
          <w:sz w:val="24"/>
          <w:szCs w:val="24"/>
          <w:lang w:val="fr-FR"/>
        </w:rPr>
        <w:t>l´home</w:t>
      </w:r>
      <w:proofErr w:type="spellEnd"/>
      <w:r w:rsidRPr="00250AAB">
        <w:rPr>
          <w:rFonts w:ascii="Times New Roman" w:hAnsi="Times New Roman" w:cs="Times New Roman"/>
          <w:sz w:val="24"/>
          <w:szCs w:val="24"/>
          <w:lang w:val="fr-FR"/>
        </w:rPr>
        <w:t>). Juin 2000.</w:t>
      </w:r>
    </w:p>
    <w:p w:rsidR="00F05481" w:rsidRPr="00250AAB" w:rsidRDefault="00F05481" w:rsidP="00250AAB">
      <w:pPr>
        <w:spacing w:line="360" w:lineRule="auto"/>
        <w:ind w:left="708"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Emilio Cerezo CSIC. Complutense. Madrid. 1998-2000.</w:t>
      </w:r>
    </w:p>
    <w:p w:rsidR="00F05481" w:rsidRPr="00250AAB" w:rsidRDefault="00F05481" w:rsidP="00250AAB">
      <w:pPr>
        <w:spacing w:line="360" w:lineRule="auto"/>
        <w:ind w:left="708"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Meredyth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Bowlwr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Jefa del proyecto europeo fundado en 1983: RONGEAD. </w:t>
      </w:r>
      <w:r w:rsidRPr="00250AAB">
        <w:rPr>
          <w:rFonts w:ascii="Times New Roman" w:hAnsi="Times New Roman" w:cs="Times New Roman"/>
          <w:sz w:val="24"/>
          <w:szCs w:val="24"/>
        </w:rPr>
        <w:tab/>
        <w:t>2000.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                        Art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Galery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Njah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Flandria. Tánger. 1994. 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  <w:t xml:space="preserve">Universidad de Zaragoza.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Dpto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Historia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moderna.P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Rújula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F05481" w:rsidRPr="00250AAB" w:rsidRDefault="00F05481" w:rsidP="00250AAB">
      <w:pPr>
        <w:spacing w:line="360" w:lineRule="auto"/>
        <w:ind w:left="708"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CSIC Politécnica de Valencia.1999. 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  <w:t>Enrique Cabrera. Catedrático Universidad Politécnica de Valencia.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  <w:t xml:space="preserve">Francisco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Culiañez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Centro de Biología molecular. 1999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  <w:t xml:space="preserve">Jean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Koechlin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1998</w:t>
      </w:r>
      <w:r w:rsidR="00190EEE" w:rsidRPr="00250AAB">
        <w:rPr>
          <w:rFonts w:ascii="Times New Roman" w:hAnsi="Times New Roman" w:cs="Times New Roman"/>
          <w:sz w:val="24"/>
          <w:szCs w:val="24"/>
        </w:rPr>
        <w:t>.</w:t>
      </w:r>
    </w:p>
    <w:p w:rsidR="00F05481" w:rsidRPr="00250AAB" w:rsidRDefault="00F05481" w:rsidP="00250AAB">
      <w:pPr>
        <w:spacing w:line="360" w:lineRule="auto"/>
        <w:ind w:left="141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>Carmen Aran</w:t>
      </w:r>
      <w:r w:rsidR="00190EEE" w:rsidRPr="00250AAB">
        <w:rPr>
          <w:rFonts w:ascii="Times New Roman" w:hAnsi="Times New Roman" w:cs="Times New Roman"/>
          <w:sz w:val="24"/>
          <w:szCs w:val="24"/>
        </w:rPr>
        <w:t>egui</w:t>
      </w:r>
      <w:r w:rsidRPr="00250AAB">
        <w:rPr>
          <w:rFonts w:ascii="Times New Roman" w:hAnsi="Times New Roman" w:cs="Times New Roman"/>
          <w:sz w:val="24"/>
          <w:szCs w:val="24"/>
        </w:rPr>
        <w:t xml:space="preserve">. Proyecto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Marruecos.Universidad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Valencia.2000.</w:t>
      </w:r>
    </w:p>
    <w:p w:rsidR="00F05481" w:rsidRPr="00250AAB" w:rsidRDefault="00F05481" w:rsidP="00250AAB">
      <w:pPr>
        <w:spacing w:line="360" w:lineRule="auto"/>
        <w:ind w:left="141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Carlos Hernández Díaz- Hambrona. Fitotecnia. Ciudad Universitaria Madrid. 1998.</w:t>
      </w:r>
    </w:p>
    <w:p w:rsidR="00F05481" w:rsidRPr="00250AAB" w:rsidRDefault="00F05481" w:rsidP="00250AAB">
      <w:pPr>
        <w:spacing w:line="360" w:lineRule="auto"/>
        <w:ind w:left="141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Moratinos. Enviado especial para el proceso de paz en Oriente Medio. Bruselas. Mayo. 2000.</w:t>
      </w:r>
    </w:p>
    <w:p w:rsidR="00F05481" w:rsidRPr="00250AAB" w:rsidRDefault="00F05481" w:rsidP="00250AAB">
      <w:pPr>
        <w:spacing w:line="360" w:lineRule="auto"/>
        <w:ind w:left="708"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Agustí Ventura Conejero. Cronista oficial Ayuntamiento Xàtiva.1999.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  <w:t xml:space="preserve">Habib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Thaheur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Intelectual.  Túnez.1998.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Hikmat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Alfarjami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Intelectual.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Tetuán.Marruecos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F05481" w:rsidRPr="00250AAB" w:rsidRDefault="00F05481" w:rsidP="00250AAB">
      <w:pPr>
        <w:spacing w:line="360" w:lineRule="auto"/>
        <w:ind w:left="1416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250AAB">
        <w:rPr>
          <w:rFonts w:ascii="Times New Roman" w:hAnsi="Times New Roman" w:cs="Times New Roman"/>
          <w:sz w:val="24"/>
          <w:szCs w:val="24"/>
        </w:rPr>
        <w:t>Hamida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M´ribet.Marctan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Tánger.Maroc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profesora centro DARMA de iniciativas para jóvenes de la calle.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                        Mohamed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Maltrán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Periodista. Chapen. Marruecos.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Belkechine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Chiab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Historiador. Túnez.                          </w:t>
      </w:r>
    </w:p>
    <w:p w:rsidR="002350B3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fr-FR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                        DARNA. </w:t>
      </w:r>
      <w:r w:rsidRPr="00250AAB">
        <w:rPr>
          <w:rFonts w:ascii="Times New Roman" w:hAnsi="Times New Roman" w:cs="Times New Roman"/>
          <w:sz w:val="24"/>
          <w:szCs w:val="24"/>
          <w:lang w:val="fr-FR"/>
        </w:rPr>
        <w:t>Centre Culturel D´</w:t>
      </w:r>
      <w:proofErr w:type="spellStart"/>
      <w:r w:rsidRPr="00250AAB">
        <w:rPr>
          <w:rFonts w:ascii="Times New Roman" w:hAnsi="Times New Roman" w:cs="Times New Roman"/>
          <w:sz w:val="24"/>
          <w:szCs w:val="24"/>
          <w:lang w:val="fr-FR"/>
        </w:rPr>
        <w:t>Iniciatives</w:t>
      </w:r>
      <w:proofErr w:type="spellEnd"/>
      <w:r w:rsidRPr="00250AAB">
        <w:rPr>
          <w:rFonts w:ascii="Times New Roman" w:hAnsi="Times New Roman" w:cs="Times New Roman"/>
          <w:sz w:val="24"/>
          <w:szCs w:val="24"/>
          <w:lang w:val="fr-FR"/>
        </w:rPr>
        <w:t xml:space="preserve"> Citoyennes. </w:t>
      </w:r>
      <w:proofErr w:type="spellStart"/>
      <w:r w:rsidRPr="00250AAB">
        <w:rPr>
          <w:rFonts w:ascii="Times New Roman" w:hAnsi="Times New Roman" w:cs="Times New Roman"/>
          <w:sz w:val="24"/>
          <w:szCs w:val="24"/>
          <w:lang w:val="fr-FR"/>
        </w:rPr>
        <w:t>Tànger</w:t>
      </w:r>
      <w:proofErr w:type="spellEnd"/>
      <w:r w:rsidRPr="00250AA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350B3" w:rsidRPr="00250AA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2350B3" w:rsidRPr="00250AAB" w:rsidRDefault="00F05481" w:rsidP="00250AAB">
      <w:pPr>
        <w:spacing w:line="360" w:lineRule="auto"/>
        <w:ind w:left="708" w:firstLine="708"/>
        <w:contextualSpacing/>
        <w:mirrorIndents/>
        <w:rPr>
          <w:rFonts w:ascii="Times New Roman" w:hAnsi="Times New Roman" w:cs="Times New Roman"/>
          <w:sz w:val="24"/>
          <w:szCs w:val="24"/>
          <w:lang w:val="fr-FR"/>
        </w:rPr>
      </w:pPr>
      <w:r w:rsidRPr="00250AAB">
        <w:rPr>
          <w:rFonts w:ascii="Times New Roman" w:hAnsi="Times New Roman" w:cs="Times New Roman"/>
          <w:sz w:val="24"/>
          <w:szCs w:val="24"/>
          <w:lang w:val="fr-FR"/>
        </w:rPr>
        <w:t>Marroc.1999.</w:t>
      </w:r>
      <w:r w:rsidRPr="00250AA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50AA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F05481" w:rsidRPr="00250AAB" w:rsidRDefault="00F05481" w:rsidP="00250AAB">
      <w:pPr>
        <w:spacing w:line="360" w:lineRule="auto"/>
        <w:ind w:left="708"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Calame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Conferencia L´AIU.1999.</w:t>
      </w:r>
    </w:p>
    <w:p w:rsidR="00F05481" w:rsidRPr="00250AAB" w:rsidRDefault="00F05481" w:rsidP="00250AAB">
      <w:pPr>
        <w:spacing w:line="360" w:lineRule="auto"/>
        <w:ind w:left="708"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José Bové.1999.</w:t>
      </w:r>
    </w:p>
    <w:p w:rsidR="00F05481" w:rsidRPr="00250AAB" w:rsidRDefault="00F05481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ab/>
      </w:r>
      <w:r w:rsidRPr="00250AAB">
        <w:rPr>
          <w:rFonts w:ascii="Times New Roman" w:hAnsi="Times New Roman" w:cs="Times New Roman"/>
          <w:sz w:val="24"/>
          <w:szCs w:val="24"/>
        </w:rPr>
        <w:tab/>
        <w:t xml:space="preserve">Bernard Tavernier. 1999. </w:t>
      </w: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Dirección Revista CLAVE LITERARIA. Asociación de escritores y críticos literarios de la Comunidad Valenciana. Años 20012 a 2014.</w:t>
      </w: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5481" w:rsidRPr="00250AAB" w:rsidRDefault="006458C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Monográfico sobre el pare Jo</w:t>
      </w:r>
      <w:r w:rsidR="00F05481" w:rsidRPr="00250AAB">
        <w:rPr>
          <w:rFonts w:ascii="Times New Roman" w:hAnsi="Times New Roman" w:cs="Times New Roman"/>
          <w:sz w:val="24"/>
          <w:szCs w:val="24"/>
        </w:rPr>
        <w:t xml:space="preserve">fré y la valencia de Lope de Vega. </w:t>
      </w:r>
    </w:p>
    <w:p w:rsidR="00F05481" w:rsidRPr="00250AAB" w:rsidRDefault="00F05481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Monográfico sobre 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la figura de Lluís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Alcanyís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2B2A6E" w:rsidRPr="00250AAB" w:rsidRDefault="002B2A6E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C2C62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 xml:space="preserve">Guías </w:t>
      </w:r>
      <w:r w:rsidR="00FC2C62" w:rsidRPr="00250AAB">
        <w:rPr>
          <w:rFonts w:ascii="Times New Roman" w:hAnsi="Times New Roman" w:cs="Times New Roman"/>
          <w:b/>
          <w:sz w:val="24"/>
          <w:szCs w:val="24"/>
        </w:rPr>
        <w:t>didácticas</w:t>
      </w:r>
    </w:p>
    <w:p w:rsidR="00CE7C58" w:rsidRPr="00250AAB" w:rsidRDefault="004B594A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C83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CE7C58" w:rsidRPr="00250AAB">
        <w:rPr>
          <w:rFonts w:ascii="Times New Roman" w:hAnsi="Times New Roman" w:cs="Times New Roman"/>
          <w:sz w:val="24"/>
          <w:szCs w:val="24"/>
        </w:rPr>
        <w:t>Guía didáctica de Xàtiva. Premiada en el 5º Concurso de Innovación Educ</w:t>
      </w:r>
      <w:r w:rsidR="006458CF" w:rsidRPr="00250AAB">
        <w:rPr>
          <w:rFonts w:ascii="Times New Roman" w:hAnsi="Times New Roman" w:cs="Times New Roman"/>
          <w:sz w:val="24"/>
          <w:szCs w:val="24"/>
        </w:rPr>
        <w:t xml:space="preserve">ativa. </w:t>
      </w:r>
      <w:proofErr w:type="spellStart"/>
      <w:r w:rsidR="006458CF" w:rsidRPr="00250AAB">
        <w:rPr>
          <w:rFonts w:ascii="Times New Roman" w:hAnsi="Times New Roman" w:cs="Times New Roman"/>
          <w:sz w:val="24"/>
          <w:szCs w:val="24"/>
        </w:rPr>
        <w:t>Consellería</w:t>
      </w:r>
      <w:proofErr w:type="spellEnd"/>
      <w:r w:rsidR="006458CF" w:rsidRPr="00250AAB">
        <w:rPr>
          <w:rFonts w:ascii="Times New Roman" w:hAnsi="Times New Roman" w:cs="Times New Roman"/>
          <w:sz w:val="24"/>
          <w:szCs w:val="24"/>
        </w:rPr>
        <w:t xml:space="preserve"> de Valencia.</w:t>
      </w:r>
    </w:p>
    <w:p w:rsidR="004B594A" w:rsidRPr="00250AAB" w:rsidRDefault="00CE7C5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Guías didácticas </w:t>
      </w:r>
      <w:r w:rsidR="004B594A" w:rsidRPr="00250AAB">
        <w:rPr>
          <w:rFonts w:ascii="Times New Roman" w:hAnsi="Times New Roman" w:cs="Times New Roman"/>
          <w:sz w:val="24"/>
          <w:szCs w:val="24"/>
        </w:rPr>
        <w:t>de libros i</w:t>
      </w:r>
      <w:r w:rsidR="006C1965" w:rsidRPr="00250AAB">
        <w:rPr>
          <w:rFonts w:ascii="Times New Roman" w:hAnsi="Times New Roman" w:cs="Times New Roman"/>
          <w:sz w:val="24"/>
          <w:szCs w:val="24"/>
        </w:rPr>
        <w:t>nfantiles</w:t>
      </w:r>
      <w:r w:rsidR="00FC2C62" w:rsidRPr="00250AAB">
        <w:rPr>
          <w:rFonts w:ascii="Times New Roman" w:hAnsi="Times New Roman" w:cs="Times New Roman"/>
          <w:sz w:val="24"/>
          <w:szCs w:val="24"/>
        </w:rPr>
        <w:t>:</w:t>
      </w:r>
    </w:p>
    <w:p w:rsidR="004B594A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 “ </w:t>
      </w:r>
      <w:r w:rsidR="00703450" w:rsidRPr="00250AA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703450" w:rsidRPr="00250AAB">
        <w:rPr>
          <w:rFonts w:ascii="Times New Roman" w:hAnsi="Times New Roman" w:cs="Times New Roman"/>
          <w:sz w:val="24"/>
          <w:szCs w:val="24"/>
        </w:rPr>
        <w:t>Romança</w:t>
      </w:r>
      <w:proofErr w:type="spellEnd"/>
      <w:r w:rsidR="00703450" w:rsidRPr="00250A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03450" w:rsidRPr="00250AAB">
        <w:rPr>
          <w:rFonts w:ascii="Times New Roman" w:hAnsi="Times New Roman" w:cs="Times New Roman"/>
          <w:sz w:val="24"/>
          <w:szCs w:val="24"/>
        </w:rPr>
        <w:t>L´estrella</w:t>
      </w:r>
      <w:proofErr w:type="spellEnd"/>
      <w:r w:rsidR="00703450" w:rsidRPr="00250AAB">
        <w:rPr>
          <w:rFonts w:ascii="Times New Roman" w:hAnsi="Times New Roman" w:cs="Times New Roman"/>
          <w:sz w:val="24"/>
          <w:szCs w:val="24"/>
        </w:rPr>
        <w:t xml:space="preserve"> opaca.”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9A4DE6" w:rsidRPr="00250AAB">
        <w:rPr>
          <w:rFonts w:ascii="Times New Roman" w:hAnsi="Times New Roman" w:cs="Times New Roman"/>
          <w:sz w:val="24"/>
          <w:szCs w:val="24"/>
        </w:rPr>
        <w:t xml:space="preserve">Ed. Nau </w:t>
      </w:r>
      <w:proofErr w:type="spellStart"/>
      <w:r w:rsidR="009A4DE6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9A4DE6" w:rsidRPr="00250AAB">
        <w:rPr>
          <w:rFonts w:ascii="Times New Roman" w:hAnsi="Times New Roman" w:cs="Times New Roman"/>
          <w:sz w:val="24"/>
          <w:szCs w:val="24"/>
        </w:rPr>
        <w:t>.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 Autor: J.V. Galán</w:t>
      </w:r>
      <w:r w:rsidR="00433533" w:rsidRPr="00250AAB">
        <w:rPr>
          <w:rFonts w:ascii="Times New Roman" w:hAnsi="Times New Roman" w:cs="Times New Roman"/>
          <w:sz w:val="24"/>
          <w:szCs w:val="24"/>
        </w:rPr>
        <w:t>. Guía Maruxa Duart.</w:t>
      </w:r>
    </w:p>
    <w:p w:rsidR="004B594A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 “ El  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ratolí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 xml:space="preserve">  Pirulí</w:t>
      </w:r>
      <w:r w:rsidR="004B594A" w:rsidRPr="00250AAB">
        <w:rPr>
          <w:rFonts w:ascii="Times New Roman" w:hAnsi="Times New Roman" w:cs="Times New Roman"/>
          <w:sz w:val="24"/>
          <w:szCs w:val="24"/>
        </w:rPr>
        <w:t>”</w:t>
      </w:r>
      <w:r w:rsidR="00BB2939" w:rsidRPr="00250AAB">
        <w:rPr>
          <w:rFonts w:ascii="Times New Roman" w:hAnsi="Times New Roman" w:cs="Times New Roman"/>
          <w:sz w:val="24"/>
          <w:szCs w:val="24"/>
        </w:rPr>
        <w:t>.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 Autor: J. A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Fluixà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>.</w:t>
      </w:r>
      <w:r w:rsidR="009A4DE6" w:rsidRPr="00250AAB">
        <w:rPr>
          <w:rFonts w:ascii="Times New Roman" w:hAnsi="Times New Roman" w:cs="Times New Roman"/>
          <w:sz w:val="24"/>
          <w:szCs w:val="24"/>
        </w:rPr>
        <w:t xml:space="preserve"> Ed. Nau </w:t>
      </w:r>
      <w:proofErr w:type="spellStart"/>
      <w:r w:rsidR="009A4DE6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9A4DE6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433533" w:rsidRPr="00250AAB">
        <w:rPr>
          <w:rFonts w:ascii="Times New Roman" w:hAnsi="Times New Roman" w:cs="Times New Roman"/>
          <w:sz w:val="24"/>
          <w:szCs w:val="24"/>
        </w:rPr>
        <w:t xml:space="preserve"> Guía Maruxa Duart.</w:t>
      </w:r>
    </w:p>
    <w:p w:rsidR="004B594A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“Un 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rellotge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d´or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>”</w:t>
      </w:r>
      <w:r w:rsidR="004B594A" w:rsidRPr="00250AAB">
        <w:rPr>
          <w:rFonts w:ascii="Times New Roman" w:hAnsi="Times New Roman" w:cs="Times New Roman"/>
          <w:sz w:val="24"/>
          <w:szCs w:val="24"/>
        </w:rPr>
        <w:t>.  Autor: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4B594A" w:rsidRPr="00250AAB">
        <w:rPr>
          <w:rFonts w:ascii="Times New Roman" w:hAnsi="Times New Roman" w:cs="Times New Roman"/>
          <w:sz w:val="24"/>
          <w:szCs w:val="24"/>
        </w:rPr>
        <w:t>Enric Lluch.</w:t>
      </w:r>
      <w:r w:rsidR="009A4DE6" w:rsidRPr="00250AAB">
        <w:rPr>
          <w:rFonts w:ascii="Times New Roman" w:hAnsi="Times New Roman" w:cs="Times New Roman"/>
          <w:sz w:val="24"/>
          <w:szCs w:val="24"/>
        </w:rPr>
        <w:t xml:space="preserve"> Ed. Nau </w:t>
      </w:r>
      <w:proofErr w:type="spellStart"/>
      <w:r w:rsidR="009A4DE6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9A4DE6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4B594A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BB2939" w:rsidRPr="00250AAB">
        <w:rPr>
          <w:rFonts w:ascii="Times New Roman" w:hAnsi="Times New Roman" w:cs="Times New Roman"/>
          <w:sz w:val="24"/>
          <w:szCs w:val="24"/>
        </w:rPr>
        <w:t>Guía Maruxa Duart</w:t>
      </w:r>
    </w:p>
    <w:p w:rsidR="004B594A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4B594A" w:rsidRPr="00250AA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habitants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 xml:space="preserve"> de Mont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Virolant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 xml:space="preserve">.. ” Autor: </w:t>
      </w:r>
      <w:proofErr w:type="spellStart"/>
      <w:r w:rsidR="004B594A" w:rsidRPr="00250AAB">
        <w:rPr>
          <w:rFonts w:ascii="Times New Roman" w:hAnsi="Times New Roman" w:cs="Times New Roman"/>
          <w:sz w:val="24"/>
          <w:szCs w:val="24"/>
        </w:rPr>
        <w:t>Maluy</w:t>
      </w:r>
      <w:proofErr w:type="spellEnd"/>
      <w:r w:rsidR="004B594A" w:rsidRPr="00250AAB">
        <w:rPr>
          <w:rFonts w:ascii="Times New Roman" w:hAnsi="Times New Roman" w:cs="Times New Roman"/>
          <w:sz w:val="24"/>
          <w:szCs w:val="24"/>
        </w:rPr>
        <w:t xml:space="preserve"> Benet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9A4DE6" w:rsidRPr="00250AAB">
        <w:rPr>
          <w:rFonts w:ascii="Times New Roman" w:hAnsi="Times New Roman" w:cs="Times New Roman"/>
          <w:sz w:val="24"/>
          <w:szCs w:val="24"/>
        </w:rPr>
        <w:t xml:space="preserve">Ed. Nau </w:t>
      </w:r>
      <w:proofErr w:type="spellStart"/>
      <w:r w:rsidR="009A4DE6"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="009A4DE6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Guía Maruxa Duart. </w:t>
      </w:r>
    </w:p>
    <w:p w:rsidR="00BB2939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“ Bon 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viatge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 xml:space="preserve"> fa la 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Cadernera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 xml:space="preserve">” . Autora: Autores:  María </w:t>
      </w:r>
      <w:proofErr w:type="spellStart"/>
      <w:r w:rsidR="00BB2939" w:rsidRPr="00250AAB">
        <w:rPr>
          <w:rFonts w:ascii="Times New Roman" w:hAnsi="Times New Roman" w:cs="Times New Roman"/>
          <w:sz w:val="24"/>
          <w:szCs w:val="24"/>
        </w:rPr>
        <w:t>Fullana</w:t>
      </w:r>
      <w:proofErr w:type="spellEnd"/>
      <w:r w:rsidR="00BB2939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9A4DE6" w:rsidRPr="00250AAB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="009A4DE6" w:rsidRPr="00250AAB">
        <w:rPr>
          <w:rFonts w:ascii="Times New Roman" w:hAnsi="Times New Roman" w:cs="Times New Roman"/>
          <w:sz w:val="24"/>
          <w:szCs w:val="24"/>
        </w:rPr>
        <w:t>Derzet</w:t>
      </w:r>
      <w:proofErr w:type="spellEnd"/>
      <w:r w:rsidR="009A4DE6" w:rsidRPr="00250A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A4DE6" w:rsidRPr="00250AAB">
        <w:rPr>
          <w:rFonts w:ascii="Times New Roman" w:hAnsi="Times New Roman" w:cs="Times New Roman"/>
          <w:sz w:val="24"/>
          <w:szCs w:val="24"/>
        </w:rPr>
        <w:t>Dagó</w:t>
      </w:r>
      <w:proofErr w:type="spellEnd"/>
      <w:r w:rsidR="009A4DE6" w:rsidRPr="00250AAB">
        <w:rPr>
          <w:rFonts w:ascii="Times New Roman" w:hAnsi="Times New Roman" w:cs="Times New Roman"/>
          <w:sz w:val="24"/>
          <w:szCs w:val="24"/>
        </w:rPr>
        <w:t xml:space="preserve">. </w:t>
      </w:r>
      <w:r w:rsidR="00BB2939" w:rsidRPr="00250AAB">
        <w:rPr>
          <w:rFonts w:ascii="Times New Roman" w:hAnsi="Times New Roman" w:cs="Times New Roman"/>
          <w:sz w:val="24"/>
          <w:szCs w:val="24"/>
        </w:rPr>
        <w:t xml:space="preserve">Guía Maruxa Duart. </w:t>
      </w:r>
    </w:p>
    <w:p w:rsidR="009A4DE6" w:rsidRPr="00250AAB" w:rsidRDefault="009A4DE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E7C58" w:rsidRPr="00250AAB" w:rsidRDefault="002B2A6E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 xml:space="preserve">Entrevistas a la autora. </w:t>
      </w:r>
      <w:r w:rsidR="00CE7C58" w:rsidRPr="00250AAB">
        <w:rPr>
          <w:rFonts w:ascii="Times New Roman" w:hAnsi="Times New Roman" w:cs="Times New Roman"/>
          <w:b/>
          <w:sz w:val="24"/>
          <w:szCs w:val="24"/>
        </w:rPr>
        <w:t>Reseñas y crónicas periodísticas</w:t>
      </w:r>
    </w:p>
    <w:p w:rsidR="00FF0C83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E7C58" w:rsidRPr="00250AAB">
        <w:rPr>
          <w:rFonts w:ascii="Times New Roman" w:hAnsi="Times New Roman" w:cs="Times New Roman"/>
          <w:sz w:val="24"/>
          <w:szCs w:val="24"/>
        </w:rPr>
        <w:t xml:space="preserve">“Pedraza, Duart, </w:t>
      </w:r>
      <w:proofErr w:type="spellStart"/>
      <w:r w:rsidR="00CE7C58" w:rsidRPr="00250AAB"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 w:rsidR="00CE7C58" w:rsidRPr="00250AAB">
        <w:rPr>
          <w:rFonts w:ascii="Times New Roman" w:hAnsi="Times New Roman" w:cs="Times New Roman"/>
          <w:sz w:val="24"/>
          <w:szCs w:val="24"/>
        </w:rPr>
        <w:t xml:space="preserve"> y Alonso presentan sus nuevos libros”. Diario Levante.</w:t>
      </w:r>
    </w:p>
    <w:p w:rsidR="00CE7C58" w:rsidRPr="00250AAB" w:rsidRDefault="00CE7C5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“ Los juguetes y los niños”. Diario Levante.</w:t>
      </w: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190EEE" w:rsidRPr="00250AAB">
        <w:rPr>
          <w:rFonts w:ascii="Times New Roman" w:hAnsi="Times New Roman" w:cs="Times New Roman"/>
          <w:sz w:val="24"/>
          <w:szCs w:val="24"/>
        </w:rPr>
        <w:t>Firmas de libros autora “La</w:t>
      </w:r>
      <w:r w:rsidR="00CE7C58" w:rsidRPr="00250AAB">
        <w:rPr>
          <w:rFonts w:ascii="Times New Roman" w:hAnsi="Times New Roman" w:cs="Times New Roman"/>
          <w:sz w:val="24"/>
          <w:szCs w:val="24"/>
        </w:rPr>
        <w:t xml:space="preserve"> vaca Paca” y “El </w:t>
      </w:r>
      <w:proofErr w:type="spellStart"/>
      <w:r w:rsidR="00CE7C58" w:rsidRPr="00250AAB">
        <w:rPr>
          <w:rFonts w:ascii="Times New Roman" w:hAnsi="Times New Roman" w:cs="Times New Roman"/>
          <w:sz w:val="24"/>
          <w:szCs w:val="24"/>
        </w:rPr>
        <w:t>nubolet</w:t>
      </w:r>
      <w:proofErr w:type="spellEnd"/>
      <w:r w:rsidR="00CE7C58" w:rsidRPr="00250AAB">
        <w:rPr>
          <w:rFonts w:ascii="Times New Roman" w:hAnsi="Times New Roman" w:cs="Times New Roman"/>
          <w:sz w:val="24"/>
          <w:szCs w:val="24"/>
        </w:rPr>
        <w:t xml:space="preserve"> Blau”. Periódico El País. 1 de mayo de 1996. </w:t>
      </w: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E7C58" w:rsidRPr="00250AAB">
        <w:rPr>
          <w:rFonts w:ascii="Times New Roman" w:hAnsi="Times New Roman" w:cs="Times New Roman"/>
          <w:sz w:val="24"/>
          <w:szCs w:val="24"/>
        </w:rPr>
        <w:t>“Rastrear la huella femenina en la antología de la poesía femenina”. Junto a Charo Altable…</w:t>
      </w: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E7C58" w:rsidRPr="00250AAB">
        <w:rPr>
          <w:rFonts w:ascii="Times New Roman" w:hAnsi="Times New Roman" w:cs="Times New Roman"/>
          <w:sz w:val="24"/>
          <w:szCs w:val="24"/>
        </w:rPr>
        <w:t>Entrevista a la autora. “El espíritu crítico de los niños”. Abril 2011. Diario Levante.</w:t>
      </w: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</w:t>
      </w:r>
      <w:r w:rsidR="00CE7C58" w:rsidRPr="00250AAB">
        <w:rPr>
          <w:rFonts w:ascii="Times New Roman" w:hAnsi="Times New Roman" w:cs="Times New Roman"/>
          <w:sz w:val="24"/>
          <w:szCs w:val="24"/>
        </w:rPr>
        <w:t>Los alicientes de los relatos de mis</w:t>
      </w:r>
      <w:r w:rsidRPr="00250AAB">
        <w:rPr>
          <w:rFonts w:ascii="Times New Roman" w:hAnsi="Times New Roman" w:cs="Times New Roman"/>
          <w:sz w:val="24"/>
          <w:szCs w:val="24"/>
        </w:rPr>
        <w:t>terio no cambian con el tiempo”</w:t>
      </w:r>
      <w:r w:rsidR="00CE7C58" w:rsidRPr="00250AAB">
        <w:rPr>
          <w:rFonts w:ascii="Times New Roman" w:hAnsi="Times New Roman" w:cs="Times New Roman"/>
          <w:sz w:val="24"/>
          <w:szCs w:val="24"/>
        </w:rPr>
        <w:t>. Levante,</w:t>
      </w:r>
      <w:r w:rsidR="00190EEE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CE7C58" w:rsidRPr="00250AAB">
        <w:rPr>
          <w:rFonts w:ascii="Times New Roman" w:hAnsi="Times New Roman" w:cs="Times New Roman"/>
          <w:sz w:val="24"/>
          <w:szCs w:val="24"/>
        </w:rPr>
        <w:t>29 de junio de 2000.</w:t>
      </w: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E7C58" w:rsidRPr="00250AAB">
        <w:rPr>
          <w:rFonts w:ascii="Times New Roman" w:hAnsi="Times New Roman" w:cs="Times New Roman"/>
          <w:sz w:val="24"/>
          <w:szCs w:val="24"/>
        </w:rPr>
        <w:t>Revista TIERRA, El CERAI edita una nueva revista ¨cultural y agroecológica¨ Diario Levante.</w:t>
      </w: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E7C58" w:rsidRPr="00250AAB">
        <w:rPr>
          <w:rFonts w:ascii="Times New Roman" w:hAnsi="Times New Roman" w:cs="Times New Roman"/>
          <w:sz w:val="24"/>
          <w:szCs w:val="24"/>
        </w:rPr>
        <w:t>Maruxa Duart presagia una Valencia inhóspita en “</w:t>
      </w:r>
      <w:proofErr w:type="spellStart"/>
      <w:r w:rsidR="00CE7C58" w:rsidRPr="00250AAB">
        <w:rPr>
          <w:rFonts w:ascii="Times New Roman" w:hAnsi="Times New Roman" w:cs="Times New Roman"/>
          <w:sz w:val="24"/>
          <w:szCs w:val="24"/>
        </w:rPr>
        <w:t>L´Ombra</w:t>
      </w:r>
      <w:proofErr w:type="spellEnd"/>
      <w:r w:rsidR="00CE7C58" w:rsidRPr="00250A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CE7C58" w:rsidRPr="00250AAB">
        <w:rPr>
          <w:rFonts w:ascii="Times New Roman" w:hAnsi="Times New Roman" w:cs="Times New Roman"/>
          <w:sz w:val="24"/>
          <w:szCs w:val="24"/>
        </w:rPr>
        <w:t>desig</w:t>
      </w:r>
      <w:proofErr w:type="spellEnd"/>
      <w:r w:rsidR="00CE7C58" w:rsidRPr="00250AAB">
        <w:rPr>
          <w:rFonts w:ascii="Times New Roman" w:hAnsi="Times New Roman" w:cs="Times New Roman"/>
          <w:sz w:val="24"/>
          <w:szCs w:val="24"/>
        </w:rPr>
        <w:t>”. Diario Levante.</w:t>
      </w:r>
    </w:p>
    <w:p w:rsidR="00CE7C58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CE7C58" w:rsidRPr="00250AAB">
        <w:rPr>
          <w:rFonts w:ascii="Times New Roman" w:hAnsi="Times New Roman" w:cs="Times New Roman"/>
          <w:sz w:val="24"/>
          <w:szCs w:val="24"/>
        </w:rPr>
        <w:t>“ Los libros fomentan el espíritu crítico de los niños”. Diario Levante.¨</w:t>
      </w:r>
    </w:p>
    <w:p w:rsidR="00CE7C58" w:rsidRPr="00250AAB" w:rsidRDefault="00CE7C5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Publicación informativa de la conferencia “Sexo y violencia en la literatura”. Feria del libro de Alicante.</w:t>
      </w:r>
    </w:p>
    <w:p w:rsidR="0013191A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CE7C58" w:rsidRPr="00250AAB">
        <w:rPr>
          <w:rFonts w:ascii="Times New Roman" w:hAnsi="Times New Roman" w:cs="Times New Roman"/>
          <w:sz w:val="24"/>
          <w:szCs w:val="24"/>
        </w:rPr>
        <w:t>Publicación diario Levante acto en Xàtiva solidario donde la escritora setabense dona un libro ¨</w:t>
      </w:r>
      <w:proofErr w:type="spellStart"/>
      <w:r w:rsidR="00CE7C58" w:rsidRPr="00250AAB">
        <w:rPr>
          <w:rFonts w:ascii="Times New Roman" w:hAnsi="Times New Roman" w:cs="Times New Roman"/>
          <w:sz w:val="24"/>
          <w:szCs w:val="24"/>
        </w:rPr>
        <w:t>Kitete</w:t>
      </w:r>
      <w:proofErr w:type="spellEnd"/>
      <w:r w:rsidR="00CE7C58" w:rsidRPr="00250AAB">
        <w:rPr>
          <w:rFonts w:ascii="Times New Roman" w:hAnsi="Times New Roman" w:cs="Times New Roman"/>
          <w:sz w:val="24"/>
          <w:szCs w:val="24"/>
        </w:rPr>
        <w:t xml:space="preserve">¨ al proyecto VOCES y Universidad de Valencia para ayudar a la niñas de </w:t>
      </w:r>
      <w:proofErr w:type="spellStart"/>
      <w:r w:rsidR="00CE7C58" w:rsidRPr="00250AAB">
        <w:rPr>
          <w:rFonts w:ascii="Times New Roman" w:hAnsi="Times New Roman" w:cs="Times New Roman"/>
          <w:sz w:val="24"/>
          <w:szCs w:val="24"/>
        </w:rPr>
        <w:t>Hatí</w:t>
      </w:r>
      <w:proofErr w:type="spellEnd"/>
      <w:r w:rsidR="00CE7C58" w:rsidRPr="00250AAB">
        <w:rPr>
          <w:rFonts w:ascii="Times New Roman" w:hAnsi="Times New Roman" w:cs="Times New Roman"/>
          <w:sz w:val="24"/>
          <w:szCs w:val="24"/>
        </w:rPr>
        <w:t xml:space="preserve"> con Sida.</w:t>
      </w:r>
      <w:r w:rsidR="00D33C9F" w:rsidRPr="00250AAB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13191A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8C2B4A" w:rsidRPr="00250AAB">
        <w:rPr>
          <w:rFonts w:ascii="Times New Roman" w:hAnsi="Times New Roman" w:cs="Times New Roman"/>
          <w:sz w:val="24"/>
          <w:szCs w:val="24"/>
        </w:rPr>
        <w:t xml:space="preserve">“Gracias Maruxa” </w:t>
      </w:r>
      <w:r w:rsidR="0013191A" w:rsidRPr="00250AAB">
        <w:rPr>
          <w:rFonts w:ascii="Times New Roman" w:hAnsi="Times New Roman" w:cs="Times New Roman"/>
          <w:sz w:val="24"/>
          <w:szCs w:val="24"/>
        </w:rPr>
        <w:t>Periódico Gritos de la Sierra. Nº 170 2013.</w:t>
      </w:r>
    </w:p>
    <w:p w:rsidR="0013191A" w:rsidRPr="00250AAB" w:rsidRDefault="00FF0C8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137489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13191A" w:rsidRPr="00250AAB">
        <w:rPr>
          <w:rFonts w:ascii="Times New Roman" w:hAnsi="Times New Roman" w:cs="Times New Roman"/>
          <w:sz w:val="24"/>
          <w:szCs w:val="24"/>
        </w:rPr>
        <w:t>Artículo-Crítica literaria del li</w:t>
      </w:r>
      <w:r w:rsidR="00703450" w:rsidRPr="00250AAB">
        <w:rPr>
          <w:rFonts w:ascii="Times New Roman" w:hAnsi="Times New Roman" w:cs="Times New Roman"/>
          <w:sz w:val="24"/>
          <w:szCs w:val="24"/>
        </w:rPr>
        <w:t>bro de relatos de Maruxa Duart “</w:t>
      </w:r>
      <w:r w:rsidR="0013191A" w:rsidRPr="00250AAB">
        <w:rPr>
          <w:rFonts w:ascii="Times New Roman" w:hAnsi="Times New Roman" w:cs="Times New Roman"/>
          <w:sz w:val="24"/>
          <w:szCs w:val="24"/>
        </w:rPr>
        <w:t>las cosas no son como parecen¨, realizada</w:t>
      </w:r>
      <w:r w:rsidR="00D36852" w:rsidRPr="00250AAB">
        <w:rPr>
          <w:rFonts w:ascii="Times New Roman" w:hAnsi="Times New Roman" w:cs="Times New Roman"/>
          <w:sz w:val="24"/>
          <w:szCs w:val="24"/>
        </w:rPr>
        <w:t xml:space="preserve"> por el crítico literario </w:t>
      </w:r>
      <w:proofErr w:type="spellStart"/>
      <w:r w:rsidR="00D36852" w:rsidRPr="00250AAB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="00D36852" w:rsidRPr="00250AAB">
        <w:rPr>
          <w:rFonts w:ascii="Times New Roman" w:hAnsi="Times New Roman" w:cs="Times New Roman"/>
          <w:sz w:val="24"/>
          <w:szCs w:val="24"/>
        </w:rPr>
        <w:t xml:space="preserve"> V</w:t>
      </w:r>
      <w:r w:rsidR="0013191A" w:rsidRPr="00250AAB">
        <w:rPr>
          <w:rFonts w:ascii="Times New Roman" w:hAnsi="Times New Roman" w:cs="Times New Roman"/>
          <w:sz w:val="24"/>
          <w:szCs w:val="24"/>
        </w:rPr>
        <w:t xml:space="preserve">icente Peiró. </w:t>
      </w:r>
      <w:r w:rsidR="008C2B4A" w:rsidRPr="00250AAB">
        <w:rPr>
          <w:rFonts w:ascii="Times New Roman" w:hAnsi="Times New Roman" w:cs="Times New Roman"/>
          <w:sz w:val="24"/>
          <w:szCs w:val="24"/>
        </w:rPr>
        <w:t>Periódico Gritos de la Sierra.</w:t>
      </w:r>
    </w:p>
    <w:p w:rsidR="00425F9C" w:rsidRPr="00250AAB" w:rsidRDefault="00425F9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Entrevista La autora de Xàtiva Maruxa Duart estrena una función en el teatro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Valencia 22 jueves, 26 de febrero de 2015 Levante El Mercantil Valenciano.</w:t>
      </w:r>
    </w:p>
    <w:p w:rsidR="002129A8" w:rsidRPr="00250AAB" w:rsidRDefault="002129A8" w:rsidP="00250AAB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 xml:space="preserve">• Diario de Burgos.  </w:t>
      </w:r>
      <w:r w:rsidRPr="00250A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12 de noviembre de 2015. </w:t>
      </w:r>
      <w:r w:rsidRPr="00250AAB">
        <w:rPr>
          <w:rFonts w:ascii="Times New Roman" w:hAnsi="Times New Roman" w:cs="Times New Roman"/>
          <w:sz w:val="24"/>
          <w:szCs w:val="24"/>
        </w:rPr>
        <w:t>El Cid, figura clave en la Historia Española</w:t>
      </w:r>
      <w:r w:rsidR="005971E4" w:rsidRPr="00250AAB">
        <w:rPr>
          <w:rFonts w:ascii="Times New Roman" w:hAnsi="Times New Roman" w:cs="Times New Roman"/>
          <w:sz w:val="24"/>
          <w:szCs w:val="24"/>
        </w:rPr>
        <w:t>.</w:t>
      </w:r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="005971E4" w:rsidRPr="00250AAB">
        <w:rPr>
          <w:rFonts w:ascii="Times New Roman" w:hAnsi="Times New Roman" w:cs="Times New Roman"/>
          <w:sz w:val="24"/>
          <w:szCs w:val="24"/>
        </w:rPr>
        <w:t>Ponencia,</w:t>
      </w:r>
      <w:r w:rsidR="002B2A6E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sz w:val="24"/>
          <w:szCs w:val="24"/>
        </w:rPr>
        <w:t>“El Cid</w:t>
      </w:r>
      <w:r w:rsidR="002B2A6E" w:rsidRPr="00250AAB">
        <w:rPr>
          <w:rFonts w:ascii="Times New Roman" w:hAnsi="Times New Roman" w:cs="Times New Roman"/>
          <w:sz w:val="24"/>
          <w:szCs w:val="24"/>
        </w:rPr>
        <w:t xml:space="preserve"> de Burgos</w:t>
      </w:r>
      <w:r w:rsidRPr="00250AAB">
        <w:rPr>
          <w:rFonts w:ascii="Times New Roman" w:hAnsi="Times New Roman" w:cs="Times New Roman"/>
          <w:sz w:val="24"/>
          <w:szCs w:val="24"/>
        </w:rPr>
        <w:t>”</w:t>
      </w:r>
      <w:r w:rsidR="005971E4" w:rsidRPr="00250AAB">
        <w:rPr>
          <w:rFonts w:ascii="Times New Roman" w:hAnsi="Times New Roman" w:cs="Times New Roman"/>
          <w:sz w:val="24"/>
          <w:szCs w:val="24"/>
        </w:rPr>
        <w:t xml:space="preserve"> por Maruxa Duart.</w:t>
      </w:r>
    </w:p>
    <w:p w:rsidR="002129A8" w:rsidRPr="00250AAB" w:rsidRDefault="002129A8" w:rsidP="00250AAB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Diario Palentino. </w:t>
      </w:r>
      <w:r w:rsidRPr="00250A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2 de agosto de 2015. A propósito de la ponencia </w:t>
      </w:r>
      <w:r w:rsidRPr="00250AAB">
        <w:rPr>
          <w:rFonts w:ascii="Times New Roman" w:hAnsi="Times New Roman" w:cs="Times New Roman"/>
          <w:sz w:val="24"/>
          <w:szCs w:val="24"/>
        </w:rPr>
        <w:t>“El Cid” de Maruxa Duart.</w:t>
      </w:r>
    </w:p>
    <w:p w:rsidR="00190EEE" w:rsidRPr="00250AAB" w:rsidRDefault="00D33C9F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190EEE" w:rsidRPr="00250AAB">
        <w:rPr>
          <w:rFonts w:ascii="Times New Roman" w:hAnsi="Times New Roman" w:cs="Times New Roman"/>
          <w:sz w:val="24"/>
          <w:szCs w:val="24"/>
        </w:rPr>
        <w:t xml:space="preserve">Universidad ISABEL I. Ponencia Maruxa Duart. Cultura. ESCAPARATE de la poesía contemporánea. </w:t>
      </w:r>
    </w:p>
    <w:p w:rsidR="00190EEE" w:rsidRPr="00250AAB" w:rsidRDefault="00D33C9F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190EEE" w:rsidRPr="00250AAB">
        <w:rPr>
          <w:rFonts w:ascii="Times New Roman" w:hAnsi="Times New Roman" w:cs="Times New Roman"/>
          <w:sz w:val="24"/>
          <w:szCs w:val="24"/>
        </w:rPr>
        <w:t xml:space="preserve">Diario Palentino. Jueves, 23 de julio de 2015. En la jornada de hoy los congresistas viajarán a los lugares más significativos de la provincia de Burgos. </w:t>
      </w:r>
    </w:p>
    <w:p w:rsidR="00190EEE" w:rsidRPr="00250AAB" w:rsidRDefault="00190EEE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5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Colaboraciones prensa, últimos artículos</w:t>
      </w:r>
    </w:p>
    <w:p w:rsidR="00954622" w:rsidRPr="00250AAB" w:rsidRDefault="00954622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Artículo.: ¨ Lo ético es productivo¨ Publicación artículo diario LEVANTE, suplemento semanal en La Costera. 9 de julio del 2013.</w:t>
      </w:r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Artículo.: ¨No es locura ni utopía¨. Publicación artículo diario LEVANTE, suplemento semanal en La Costera. 23 julio del 2013.</w:t>
      </w:r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Artículo.: ¨Xàtiva, Candilejas. Publicación artículo diario LEVANTE, suplemento semanal en La Costera. 6 agosto del 2013.</w:t>
      </w:r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Artículo.: ¨Convidada de piedra¨. Publicación artículo diario LEVANTE, suplemento semanal en La Costera. 20 de agosto 2013.</w:t>
      </w:r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PRENSA: Periódico Gritos de la Sierra. Nº 170 2013. Poema: ¨Bienvenido 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Yeste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Ésta es tu casa, mi tercer pueblo¨. Rincón literario.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PRENSA: Periódico Gritos de la Sierra. Nº 170 2013. Gracias Maruxa.</w:t>
      </w:r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PRENSA: Periódico Gritos de la Sierra. Nº 170 2013. Artículo-Crítica literaria del libro de relatos de Maruxa Duart ¨las cosas no son como parecen¨, realizada por el crítico literario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vicente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Peiró. </w:t>
      </w:r>
    </w:p>
    <w:p w:rsidR="00206D70" w:rsidRPr="00250AAB" w:rsidRDefault="00954622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PRENSA: “Poema al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Españoleto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 Levante. El Mercantil Valenciano La Costera. Noviembre 2014.</w:t>
      </w:r>
    </w:p>
    <w:p w:rsidR="00954622" w:rsidRPr="00250AAB" w:rsidRDefault="00954622" w:rsidP="00AB54A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Entrevista La autora de Xàtiva Maruxa Duart estrena una función en el teatro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Valencia 22 jueves, 26 de febrero de 2015 Levante El Mercantil Valenciano.</w:t>
      </w:r>
      <w:bookmarkStart w:id="5" w:name="_GoBack"/>
      <w:bookmarkEnd w:id="5"/>
    </w:p>
    <w:p w:rsidR="00954622" w:rsidRPr="00250AAB" w:rsidRDefault="00954622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Reseña: Lobo y Mendigo 50 minutos de arte en escena – El Ventanuco -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at:</w:t>
      </w:r>
      <w:hyperlink r:id="rId8" w:anchor="sthash.BcxN0src.dpuf" w:tgtFrame="_blank" w:history="1">
        <w:r w:rsidRPr="00250AA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250AA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://franciscoponce.com/archives/32339…</w:t>
        </w:r>
      </w:hyperlink>
    </w:p>
    <w:p w:rsidR="006419BD" w:rsidRPr="00250AAB" w:rsidRDefault="009878A4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“De clérigo jansenista a liberal”. Suplemento semanal 2014 en el Diario Levante, edición La Costera.</w:t>
      </w:r>
      <w:r w:rsidR="00A7647F" w:rsidRPr="00250AAB">
        <w:rPr>
          <w:rFonts w:ascii="Times New Roman" w:hAnsi="Times New Roman" w:cs="Times New Roman"/>
          <w:sz w:val="24"/>
          <w:szCs w:val="24"/>
        </w:rPr>
        <w:t xml:space="preserve"> 10 julio 2015.</w:t>
      </w:r>
    </w:p>
    <w:p w:rsidR="009878A4" w:rsidRPr="00250AAB" w:rsidRDefault="009878A4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>• “La ermita y la cueva” Suplemento semanal 2015 en el Diario Levante, edición La Costera.24 julio 2015</w:t>
      </w:r>
    </w:p>
    <w:p w:rsidR="009878A4" w:rsidRPr="00250AAB" w:rsidRDefault="009878A4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 Historias del Moncho”. Suplemento semanal 2015 en el Diario Levante, edición La Costera. 7 agosto 2015.</w:t>
      </w:r>
    </w:p>
    <w:p w:rsidR="009878A4" w:rsidRPr="00250AAB" w:rsidRDefault="009878A4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“Gentes de Xàtiva,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Luisa”.Suplemento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semanal 2015 en el Diario Levante, edición La Costera.21 agosto 2015.</w:t>
      </w:r>
    </w:p>
    <w:p w:rsidR="00206D70" w:rsidRPr="00206D70" w:rsidRDefault="00206D70" w:rsidP="00206D70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6" w:name="_Hlk533083304"/>
      <w:r w:rsidRPr="00206D70">
        <w:rPr>
          <w:rFonts w:ascii="Times New Roman" w:hAnsi="Times New Roman" w:cs="Times New Roman"/>
          <w:sz w:val="24"/>
          <w:szCs w:val="24"/>
        </w:rPr>
        <w:t xml:space="preserve">• PRENSA: Diario ABC. Reseña libro “La construcción de un pensamiento. Isabel I de Castilla”. 2016. </w:t>
      </w:r>
    </w:p>
    <w:p w:rsidR="00206D70" w:rsidRPr="00206D70" w:rsidRDefault="00206D70" w:rsidP="00206D70">
      <w:pPr>
        <w:rPr>
          <w:rFonts w:ascii="Times New Roman" w:hAnsi="Times New Roman" w:cs="Times New Roman"/>
          <w:sz w:val="24"/>
          <w:szCs w:val="24"/>
        </w:rPr>
      </w:pPr>
      <w:r w:rsidRPr="00206D70">
        <w:rPr>
          <w:rFonts w:ascii="Times New Roman" w:hAnsi="Times New Roman" w:cs="Times New Roman"/>
          <w:sz w:val="24"/>
          <w:szCs w:val="24"/>
        </w:rPr>
        <w:t xml:space="preserve"> • PRENSA: Diario ABC, artículo “ </w:t>
      </w:r>
      <w:r w:rsidRPr="00206D70">
        <w:rPr>
          <w:rFonts w:ascii="Times New Roman" w:hAnsi="Times New Roman" w:cs="Times New Roman"/>
          <w:sz w:val="24"/>
          <w:szCs w:val="24"/>
        </w:rPr>
        <w:fldChar w:fldCharType="begin"/>
      </w:r>
      <w:r w:rsidRPr="00206D70">
        <w:rPr>
          <w:rFonts w:ascii="Times New Roman" w:hAnsi="Times New Roman" w:cs="Times New Roman"/>
          <w:sz w:val="24"/>
          <w:szCs w:val="24"/>
        </w:rPr>
        <w:instrText xml:space="preserve"> HYPERLINK "https://www.abc.es/espana/comunidad-valenciana/abci-menoscabo-y-desprestigio-espanol-espana-201812111512_noticia.html" </w:instrText>
      </w:r>
      <w:r w:rsidRPr="00206D70">
        <w:rPr>
          <w:rFonts w:ascii="Times New Roman" w:hAnsi="Times New Roman" w:cs="Times New Roman"/>
          <w:sz w:val="24"/>
          <w:szCs w:val="24"/>
        </w:rPr>
        <w:fldChar w:fldCharType="separate"/>
      </w:r>
      <w:r w:rsidRPr="00206D7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Menoscabo y desprestigio del español en España”. Ponencia congreso AEPE 2018 en Zamora.</w:t>
      </w:r>
      <w:r w:rsidRPr="00206D70">
        <w:rPr>
          <w:rFonts w:ascii="Times New Roman" w:hAnsi="Times New Roman" w:cs="Times New Roman"/>
          <w:sz w:val="24"/>
          <w:szCs w:val="24"/>
        </w:rPr>
        <w:t> </w:t>
      </w:r>
    </w:p>
    <w:p w:rsidR="00046B87" w:rsidRPr="00250AAB" w:rsidRDefault="00206D70" w:rsidP="00206D70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7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0D4356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P</w:t>
      </w:r>
      <w:r w:rsidR="000D4356" w:rsidRPr="00250AAB">
        <w:rPr>
          <w:rFonts w:ascii="Times New Roman" w:hAnsi="Times New Roman" w:cs="Times New Roman"/>
          <w:b/>
          <w:sz w:val="24"/>
          <w:szCs w:val="24"/>
        </w:rPr>
        <w:t>onenc</w:t>
      </w:r>
      <w:r w:rsidR="00190EEE" w:rsidRPr="00250AAB">
        <w:rPr>
          <w:rFonts w:ascii="Times New Roman" w:hAnsi="Times New Roman" w:cs="Times New Roman"/>
          <w:b/>
          <w:sz w:val="24"/>
          <w:szCs w:val="24"/>
        </w:rPr>
        <w:t>ias, ferias, cursos, seminarios.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Conferencia “Sexo y violencia en la literatura”. Presentación novela “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L´Ombra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desig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 de M. Duart. Participan los escritores Pilar Pedraza, Genaro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Talens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y M. Duart. M. Company,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Pérez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Conchillo¨y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Lucas Soler. Feria de Valencia.</w:t>
      </w:r>
      <w:r w:rsidR="008845C4" w:rsidRPr="00250AAB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Charla-coloquio “Sexo y violencia en la literatura. Feria de Alicante.</w:t>
      </w:r>
      <w:r w:rsidR="008845C4" w:rsidRPr="00250AAB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Mesa- debate. “Rastrear la huella femenina en la antología de la poesía femenina”. Club el Diario Levante.</w:t>
      </w:r>
      <w:r w:rsidR="008845C4" w:rsidRPr="0025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“Nosotras las mujeres”. Ateneo de Almería, Diputación Provincial y Centro de la Mujer.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Tertulias Librería Crisol. Presentación de la colección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L´Abellot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Blau. Publicaciones de Nau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Mesa redonda. Día mundial del libro.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Maruxa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Duart, Ramón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Gascó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, Marisa Monera, Amparo Belda, Encarna Torres. Librería Crisol.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Presentaciones libro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Arnadi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  IES Lluís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Simarro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Xàtiva.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Feria de Valencia. Animadora taller de literatura infantil.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Coloquio: ¿Regal 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llibres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Nadal? Marisa Monera,  Rafael Rodríguez, Encarna Torres, M. Duart . Club diario Levante.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Concurso literario infantil Ayuntamiento de Mislata. Jurado.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Mesa redonda junto a José Félix Escudero, Ignacio Navarro y José Fuentes. 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Presentación libro de José Fuentes: “Intuiciones del alma y una carta a mi padre”. Librería Casa del libro. 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Taller literario IES Vicente Parra de Alzira. Organizado por Rosa Montoliu..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>• Talleres de lectura y fomento lector en colegios e institutos en las poblaciones de Denia Mislata, Xàtiva, Valencia. Representaciones con máscaras.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Feria Valencia 2011. Ponente en la mesa redonda “La bondad y la maldad en la literatura”. Junto a las conferenciantes: Pascualita Morote,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Docotora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por la UJI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Castelón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, Carmen Corona, etc. Firmas de libros.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Congreso internacional del Instituto Universitario de Estudios Feministas y de Género. ¨Seminario mujeres con mayúsculas¨. Barricadas, salones y escritoras (siglos XVII-XIX) Lugar: Paraninfo UJI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Castelón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Lectura del poema: Fecha: 23-25 marzo.2001. “Un diecisiete de agosto. 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Pardala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 (Josefa Bosch). Universidad Jaume I.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Feria Valencia 2012. Ponente en la mesa redonda: ¨El futuro imperfecto del libro. Nuevas tecnologías.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Aculturización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e impacto social¨. Junto a los conferenciantes J. L.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Bedins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J. V. Peiró, Carlos Laínez, Rosa Mª Rodríguez Magda y  María Alcantud.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Proyecto Infancia. “Cuentos del Mundo” Cuentos bilingües en español e inglés. Cuento KITETE bilingüe y audio libro, de Maruxa Duart. Universidad Valencia. Facultad de Filología, Vicedecanato. Begoña Mezquita, Ana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Mansergas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VOCES,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Dualbooks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Alcantud y Maruxa Duart. 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Proyecto solidario en Escuela Magisterio,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Ausias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March” de Valencia. Ponencia “La generosidad y Aristóteles”. Responsable, Ana Devís, Jefa departamento Inglés…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Proyecto solidario Ayuntamiento de Xàtiva y escuelas. Lectura de poemas: “A mi tercero caballero andante” “</w:t>
      </w:r>
      <w:r w:rsidRPr="00250AAB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50AAB">
        <w:rPr>
          <w:rFonts w:ascii="Times New Roman" w:hAnsi="Times New Roman" w:cs="Times New Roman"/>
          <w:i/>
          <w:sz w:val="24"/>
          <w:szCs w:val="24"/>
        </w:rPr>
        <w:t>iaia</w:t>
      </w:r>
      <w:proofErr w:type="spellEnd"/>
      <w:r w:rsidRPr="00250AAB">
        <w:rPr>
          <w:rFonts w:ascii="Times New Roman" w:hAnsi="Times New Roman" w:cs="Times New Roman"/>
          <w:i/>
          <w:sz w:val="24"/>
          <w:szCs w:val="24"/>
        </w:rPr>
        <w:t xml:space="preserve"> y el </w:t>
      </w:r>
      <w:proofErr w:type="spellStart"/>
      <w:r w:rsidRPr="00250AAB">
        <w:rPr>
          <w:rFonts w:ascii="Times New Roman" w:hAnsi="Times New Roman" w:cs="Times New Roman"/>
          <w:i/>
          <w:sz w:val="24"/>
          <w:szCs w:val="24"/>
        </w:rPr>
        <w:t>alcabó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 y “Mi padre no está” Junto a Concejala de Cultura Mª José Pla, M. Tarín ONG Voces , Ed.,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Dualbooks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Alcantud.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Lecturas poemas. Proyecto solidario por la infancia de los niños Saharauis. Alicante.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Feria libro 2013. Asociación de escritores y críticos literarios Clave, lecturas teatralizadas.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Presentación del libro “Cuentos Oscuros”. Dirección General de Bibliotecas. J.L. Villacañas. Biblioteca Valenciana, San Miguel de los Reyes. 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Organización y jurado premios CLAVE y Corte inglés de Concurso de relatos cortos.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Actividad Feria libro 2013 con organización EVAP de mujeres. 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Teatralización de obras con la asociación y ayuntamientos a lo largo 2013.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SGAE de Valencia. Presentación del libro ¨Las cosas no son lo que parecen”. Por J.V. Peiró, Ana Devís, J.L.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Bedins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y Milagros Villanueva. 2014.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•Representación en la SGAE de Valencia de la breve obra de teatro: ¨Un diecisiete de agosto¨ por la actriz María Ibáñez.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 xml:space="preserve">• FNAC de Valencia. Ponencia y Presentación números 5 y 6 revista Clave. Dirección. Maruxa Duart. </w:t>
      </w:r>
      <w:r w:rsidR="00982ECA" w:rsidRPr="00250AAB">
        <w:rPr>
          <w:rFonts w:ascii="Times New Roman" w:hAnsi="Times New Roman" w:cs="Times New Roman"/>
          <w:sz w:val="24"/>
          <w:szCs w:val="24"/>
        </w:rPr>
        <w:t xml:space="preserve">Junto a J. L. </w:t>
      </w:r>
      <w:proofErr w:type="spellStart"/>
      <w:r w:rsidR="00982ECA" w:rsidRPr="00250AAB">
        <w:rPr>
          <w:rFonts w:ascii="Times New Roman" w:hAnsi="Times New Roman" w:cs="Times New Roman"/>
          <w:sz w:val="24"/>
          <w:szCs w:val="24"/>
        </w:rPr>
        <w:t>Bedins</w:t>
      </w:r>
      <w:proofErr w:type="spellEnd"/>
      <w:r w:rsidR="00982ECA" w:rsidRPr="00250AAB">
        <w:rPr>
          <w:rFonts w:ascii="Times New Roman" w:hAnsi="Times New Roman" w:cs="Times New Roman"/>
          <w:sz w:val="24"/>
          <w:szCs w:val="24"/>
        </w:rPr>
        <w:t>, J. V. Peiró, Milagros Villanueva y Mª José</w:t>
      </w:r>
      <w:r w:rsidR="00810A00" w:rsidRPr="00250AAB">
        <w:rPr>
          <w:rFonts w:ascii="Times New Roman" w:hAnsi="Times New Roman" w:cs="Times New Roman"/>
          <w:sz w:val="24"/>
          <w:szCs w:val="24"/>
        </w:rPr>
        <w:t xml:space="preserve"> Alcarria</w:t>
      </w:r>
      <w:r w:rsidR="00982ECA" w:rsidRPr="00250AAB">
        <w:rPr>
          <w:rFonts w:ascii="Times New Roman" w:hAnsi="Times New Roman" w:cs="Times New Roman"/>
          <w:sz w:val="24"/>
          <w:szCs w:val="24"/>
        </w:rPr>
        <w:t>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Jurado premios CLAVE y Corte inglés de Concurso de relatos cortos.  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Coloquio y poemas en Universidad literaria 2013, acto solidario.</w:t>
      </w:r>
      <w:r w:rsidR="00E26F5E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sz w:val="24"/>
          <w:szCs w:val="24"/>
        </w:rPr>
        <w:t xml:space="preserve">VOCES,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Dualbooks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Universidad de Valencia.</w:t>
      </w:r>
    </w:p>
    <w:p w:rsidR="000D4356" w:rsidRPr="00250AAB" w:rsidRDefault="0012733D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Mesa. Ponencia:</w:t>
      </w:r>
      <w:r w:rsidR="00844D4E" w:rsidRPr="00250AAB">
        <w:rPr>
          <w:rFonts w:ascii="Times New Roman" w:hAnsi="Times New Roman" w:cs="Times New Roman"/>
          <w:sz w:val="24"/>
          <w:szCs w:val="24"/>
        </w:rPr>
        <w:t xml:space="preserve"> “La bondad en Aristóteles”</w:t>
      </w:r>
      <w:r w:rsidR="000D4356" w:rsidRPr="00250AAB">
        <w:rPr>
          <w:rFonts w:ascii="Times New Roman" w:hAnsi="Times New Roman" w:cs="Times New Roman"/>
          <w:sz w:val="24"/>
          <w:szCs w:val="24"/>
        </w:rPr>
        <w:t>. Escuela de magisterio 2013.</w:t>
      </w:r>
      <w:r w:rsidRPr="00250AAB">
        <w:rPr>
          <w:rFonts w:ascii="Times New Roman" w:hAnsi="Times New Roman" w:cs="Times New Roman"/>
          <w:sz w:val="24"/>
          <w:szCs w:val="24"/>
        </w:rPr>
        <w:t xml:space="preserve"> Junto a Ana Devís, María Alcantud y VOCES.</w:t>
      </w: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Asociación de mujeres EVAP. Mesa-Coloquio: </w:t>
      </w:r>
      <w:r w:rsidRPr="00250AAB">
        <w:rPr>
          <w:rFonts w:ascii="Times New Roman" w:hAnsi="Times New Roman" w:cs="Times New Roman"/>
          <w:i/>
          <w:sz w:val="24"/>
          <w:szCs w:val="24"/>
        </w:rPr>
        <w:t>Las mujeres que sueñan y viven de sus quimeras</w:t>
      </w:r>
      <w:r w:rsidR="00832EAB" w:rsidRPr="00250AAB">
        <w:rPr>
          <w:rFonts w:ascii="Times New Roman" w:hAnsi="Times New Roman" w:cs="Times New Roman"/>
          <w:sz w:val="24"/>
          <w:szCs w:val="24"/>
        </w:rPr>
        <w:t>. “</w:t>
      </w:r>
      <w:r w:rsidRPr="00250AAB">
        <w:rPr>
          <w:rFonts w:ascii="Times New Roman" w:hAnsi="Times New Roman" w:cs="Times New Roman"/>
          <w:sz w:val="24"/>
          <w:szCs w:val="24"/>
        </w:rPr>
        <w:t xml:space="preserve">Análisis y lectura de la obra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Cristine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</w:t>
      </w:r>
      <w:r w:rsidR="00190EEE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EE" w:rsidRPr="00250AAB">
        <w:rPr>
          <w:rFonts w:ascii="Times New Roman" w:hAnsi="Times New Roman" w:cs="Times New Roman"/>
          <w:sz w:val="24"/>
          <w:szCs w:val="24"/>
        </w:rPr>
        <w:t>Pizán</w:t>
      </w:r>
      <w:proofErr w:type="spellEnd"/>
      <w:r w:rsidR="00190EEE" w:rsidRPr="00250AAB">
        <w:rPr>
          <w:rFonts w:ascii="Times New Roman" w:hAnsi="Times New Roman" w:cs="Times New Roman"/>
          <w:sz w:val="24"/>
          <w:szCs w:val="24"/>
        </w:rPr>
        <w:t xml:space="preserve">”. Junto a Mª José Díaz, </w:t>
      </w:r>
      <w:r w:rsidR="00982ECA" w:rsidRPr="00250AAB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Tur</w:t>
      </w:r>
      <w:r w:rsidR="00756092" w:rsidRPr="00250AAB">
        <w:rPr>
          <w:rFonts w:ascii="Times New Roman" w:hAnsi="Times New Roman" w:cs="Times New Roman"/>
          <w:sz w:val="24"/>
          <w:szCs w:val="24"/>
        </w:rPr>
        <w:t>anzo</w:t>
      </w:r>
      <w:proofErr w:type="spellEnd"/>
      <w:r w:rsidR="00756092" w:rsidRPr="00250AAB">
        <w:rPr>
          <w:rFonts w:ascii="Times New Roman" w:hAnsi="Times New Roman" w:cs="Times New Roman"/>
          <w:sz w:val="24"/>
          <w:szCs w:val="24"/>
        </w:rPr>
        <w:t xml:space="preserve">, Presidenta de EVAP. Luisa Bravo,  Comité </w:t>
      </w:r>
      <w:r w:rsidRPr="00250AAB">
        <w:rPr>
          <w:rFonts w:ascii="Times New Roman" w:hAnsi="Times New Roman" w:cs="Times New Roman"/>
          <w:sz w:val="24"/>
          <w:szCs w:val="24"/>
        </w:rPr>
        <w:t>RSE y Solidario. Marta  Foronda, Superviviente de  violencia de género. Feria del libro 2013.</w:t>
      </w:r>
    </w:p>
    <w:p w:rsidR="0012733D" w:rsidRPr="00250AAB" w:rsidRDefault="0012733D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Actividad en febrero de 2013: Proyecto solidario en Ayuntamiento de Xàtiva. Lectura de poemas: “A mi tercero caballero andante”, “La</w:t>
      </w:r>
      <w:r w:rsidRPr="00250A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i/>
          <w:sz w:val="24"/>
          <w:szCs w:val="24"/>
        </w:rPr>
        <w:t>iaia</w:t>
      </w:r>
      <w:proofErr w:type="spellEnd"/>
      <w:r w:rsidRPr="00250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sz w:val="24"/>
          <w:szCs w:val="24"/>
        </w:rPr>
        <w:t>y el</w:t>
      </w:r>
      <w:r w:rsidRPr="00250A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0AAB">
        <w:rPr>
          <w:rFonts w:ascii="Times New Roman" w:hAnsi="Times New Roman" w:cs="Times New Roman"/>
          <w:i/>
          <w:sz w:val="24"/>
          <w:szCs w:val="24"/>
        </w:rPr>
        <w:t>alcabó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”, “Mi padre ya no está”. Junto a la Concejala de Cultura, Mª José Pla, Mª Alcantud, ONG VOCES.</w:t>
      </w:r>
    </w:p>
    <w:p w:rsidR="002B2A6E" w:rsidRPr="00250AAB" w:rsidRDefault="002B2A6E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45C4" w:rsidRPr="00250AAB" w:rsidRDefault="008845C4" w:rsidP="00250AAB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Contribuciones a</w:t>
      </w:r>
      <w:r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b/>
          <w:sz w:val="24"/>
          <w:szCs w:val="24"/>
        </w:rPr>
        <w:t>Congresos, Cursos y Seminarios. Ponencias y ferias.</w:t>
      </w:r>
    </w:p>
    <w:p w:rsidR="008845C4" w:rsidRPr="00250AAB" w:rsidRDefault="008845C4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845C4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8845C4" w:rsidRPr="00250AAB">
        <w:rPr>
          <w:rFonts w:ascii="Times New Roman" w:hAnsi="Times New Roman" w:cs="Times New Roman"/>
          <w:sz w:val="24"/>
          <w:szCs w:val="24"/>
        </w:rPr>
        <w:t xml:space="preserve">Actividad: XI Curso Internacional de Agroecología y  Soberanía alimentaria en Cuba Agricultura y desarrollo sostenible. Seminario. Cuba. Universidad Politécnica de Valencia.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Fundation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Charles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Leópold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Mayer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Progrés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L´Home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>. Universidad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 de Cuba y CERAI. Fecha: 1994.</w:t>
      </w:r>
    </w:p>
    <w:p w:rsidR="00775CE5" w:rsidRPr="00250AAB" w:rsidRDefault="00775CE5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775CE5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92FCF" w:rsidRPr="00250AAB">
        <w:rPr>
          <w:rFonts w:ascii="Times New Roman" w:hAnsi="Times New Roman" w:cs="Times New Roman"/>
          <w:sz w:val="24"/>
          <w:szCs w:val="24"/>
        </w:rPr>
        <w:t>Seminario. Encuentro internacional. “Alianza por un mundo Responsable y solidario”. Universidad de Valencia, Rectorado de la Universidad de Valencia, “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 Charles Léopold Mayer” por el progreso del hombre. Asisten entre otros: El Rector de la Universidad de Valencia, Pedro Ruíz. Los profesores de la Facultad de Geografía e Historia Carmen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Araústegui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, Fernanda Mancebo, Isabel Morant. El cronista de Xàtiva Agustí Ventura. Prensa Diario Levante, etc. La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Mantendeta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>, La Albufera. 1995.</w:t>
      </w:r>
    </w:p>
    <w:p w:rsidR="00775CE5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Actividad: Curso de estudiantes valencianos de la Facultad de agrónomos en Cuba. </w:t>
      </w:r>
    </w:p>
    <w:p w:rsidR="00775CE5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Actividad exposición- coloquio- debate. Ponencia: ¿Europa modelo a seguir? ¿Las ONG, cubren huecos? Participación de Javier Lucas, (filósofo) Vicent Garcés (Diputado)Francisco Tortosa (Decano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 Psicología Valencia), J.L. Pitarch </w:t>
      </w:r>
      <w:r w:rsidR="00B92FCF" w:rsidRPr="00250AA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pèrisodista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), Pascual Moreno (Profesor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Polit.Val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.) M. Duart (Investigador y directora revista Tierra). Organiza El CERAI junto a la Universidad de Valencia. Mayo, 1998. Colegio mayor Rector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Peset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>.</w:t>
      </w:r>
    </w:p>
    <w:p w:rsidR="00775CE5" w:rsidRPr="00250AAB" w:rsidRDefault="00775CE5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B92FCF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XI Curso Internacional de Agroecología y  Soberanía alimentaria en Cuba Agricultura y desarrollo sostenible. </w:t>
      </w:r>
    </w:p>
    <w:p w:rsidR="00775CE5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92FCF" w:rsidRPr="00250AAB">
        <w:rPr>
          <w:rFonts w:ascii="Times New Roman" w:hAnsi="Times New Roman" w:cs="Times New Roman"/>
          <w:sz w:val="24"/>
          <w:szCs w:val="24"/>
        </w:rPr>
        <w:t>Ponencia. “Agricultura y cultivos sostenibles”. Entidades que participan: Universidad de Valencia, CERAI, Universidad de la Ha</w:t>
      </w:r>
      <w:r w:rsidRPr="00250AAB">
        <w:rPr>
          <w:rFonts w:ascii="Times New Roman" w:hAnsi="Times New Roman" w:cs="Times New Roman"/>
          <w:sz w:val="24"/>
          <w:szCs w:val="24"/>
        </w:rPr>
        <w:t>bana. 2 al 13 de Julio de 1999.</w:t>
      </w:r>
    </w:p>
    <w:p w:rsidR="00775CE5" w:rsidRPr="00250AAB" w:rsidRDefault="00775CE5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B92FCF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Seminario. Encuentro internacional Norte-Sur para el desarrollo de la agricultura sostenible. Universidad Politécnica de Valencia. CERAI. Programa de Cooperación Internacional al Desarrollo. Generalitat Valenciana. Ayuntamiento de Atelier. Organismos: Universidad de Valencia y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Char</w:t>
      </w:r>
      <w:r w:rsidR="00775CE5" w:rsidRPr="00250AAB">
        <w:rPr>
          <w:rFonts w:ascii="Times New Roman" w:hAnsi="Times New Roman" w:cs="Times New Roman"/>
          <w:sz w:val="24"/>
          <w:szCs w:val="24"/>
        </w:rPr>
        <w:t>les Léopold Mayer. CERAI. 1998.</w:t>
      </w:r>
    </w:p>
    <w:p w:rsidR="001D39CC" w:rsidRPr="00250AAB" w:rsidRDefault="001D39CC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Actividad: Presentación del libro “Cuentos Oscuros” por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 Luís Villacañas. Director Bibliotecas Comunidad valenciana. Lugar Biblioteca Valenciana, San Miguel de los Reyes.  Octubre de 1999.</w:t>
      </w:r>
    </w:p>
    <w:p w:rsidR="001D39CC" w:rsidRPr="00250AAB" w:rsidRDefault="001D39CC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775CE5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Coloquio-debate “¿Europa modelo a seguir? ¿Las ONG, cubren huecos?” Participación de Javier Lucas, (filósofo) Vicent Garcés (Diputado)Francisco Tortosa (Decano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 Psicología Valencia), J.L. Pitarch (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pèrisodista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), Pascual Moreno (Profesor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Polit.Val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>.) M. Duart (Investigadora y directora revista Tierra). La Uni</w:t>
      </w:r>
      <w:r w:rsidR="001D39CC" w:rsidRPr="00250AAB">
        <w:rPr>
          <w:rFonts w:ascii="Times New Roman" w:hAnsi="Times New Roman" w:cs="Times New Roman"/>
          <w:sz w:val="24"/>
          <w:szCs w:val="24"/>
        </w:rPr>
        <w:t xml:space="preserve">versidad de Valencia. Colegio </w:t>
      </w:r>
      <w:r w:rsidR="00E33F3F">
        <w:rPr>
          <w:rFonts w:ascii="Times New Roman" w:hAnsi="Times New Roman" w:cs="Times New Roman"/>
          <w:sz w:val="24"/>
          <w:szCs w:val="24"/>
        </w:rPr>
        <w:t>Ma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yor Rector </w:t>
      </w:r>
      <w:proofErr w:type="spellStart"/>
      <w:r w:rsidR="00B92FCF" w:rsidRPr="00250AAB">
        <w:rPr>
          <w:rFonts w:ascii="Times New Roman" w:hAnsi="Times New Roman" w:cs="Times New Roman"/>
          <w:sz w:val="24"/>
          <w:szCs w:val="24"/>
        </w:rPr>
        <w:t>Peset</w:t>
      </w:r>
      <w:proofErr w:type="spellEnd"/>
      <w:r w:rsidR="00B92FCF" w:rsidRPr="00250AAB">
        <w:rPr>
          <w:rFonts w:ascii="Times New Roman" w:hAnsi="Times New Roman" w:cs="Times New Roman"/>
          <w:sz w:val="24"/>
          <w:szCs w:val="24"/>
        </w:rPr>
        <w:t>. 1999.</w:t>
      </w:r>
    </w:p>
    <w:p w:rsidR="001D39CC" w:rsidRPr="00250AAB" w:rsidRDefault="001D39CC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845C4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8845C4" w:rsidRPr="00250AAB">
        <w:rPr>
          <w:rFonts w:ascii="Times New Roman" w:hAnsi="Times New Roman" w:cs="Times New Roman"/>
          <w:sz w:val="24"/>
          <w:szCs w:val="24"/>
        </w:rPr>
        <w:t xml:space="preserve">Actividad: Seminario. Encuentro internacional Norte-Sur para el desarrollo de la agricultura sostenible. Patrocina; Tipo de participación, ponencia. Seminario. Países: Marruecos, Cuba, Nicaragua, Colombia, Perú, Bolivia, México, Venezuela, Brasil, Jordania. Por España, ponentes: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J.María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Jodán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Galduf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. ( Catedrático de Economía Aplicada de la Facultad de Ciencias Económicas de Valencia) J.J.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Damiá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. (Director General de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Intercop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J.Ramón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Peris ( Ingeniero técnico agrícola)...</w:t>
      </w:r>
      <w:proofErr w:type="spellStart"/>
      <w:r w:rsidR="008845C4" w:rsidRPr="00250AAB">
        <w:rPr>
          <w:rFonts w:ascii="Times New Roman" w:hAnsi="Times New Roman" w:cs="Times New Roman"/>
          <w:sz w:val="24"/>
          <w:szCs w:val="24"/>
        </w:rPr>
        <w:t>M.Duart</w:t>
      </w:r>
      <w:proofErr w:type="spellEnd"/>
      <w:r w:rsidR="008845C4" w:rsidRPr="00250AAB">
        <w:rPr>
          <w:rFonts w:ascii="Times New Roman" w:hAnsi="Times New Roman" w:cs="Times New Roman"/>
          <w:sz w:val="24"/>
          <w:szCs w:val="24"/>
        </w:rPr>
        <w:t xml:space="preserve"> Herrero. Profesora e investigadora. 26 de mayo, 2001.</w:t>
      </w:r>
    </w:p>
    <w:p w:rsidR="001D39CC" w:rsidRPr="00250AAB" w:rsidRDefault="001D39CC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2ACF" w:rsidRPr="00250AAB" w:rsidRDefault="00775CE5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8845C4" w:rsidRPr="00250AAB">
        <w:rPr>
          <w:rFonts w:ascii="Times New Roman" w:hAnsi="Times New Roman" w:cs="Times New Roman"/>
          <w:sz w:val="24"/>
          <w:szCs w:val="24"/>
        </w:rPr>
        <w:t xml:space="preserve">Acto: Semana cultural. Conferencia “Sostenibilidad y desarrollo”. Patrocina Escuela Politécnica superior de Gandía. 13 de mayo del 2000. </w:t>
      </w:r>
      <w:r w:rsidR="00742ACF" w:rsidRPr="00250AAB">
        <w:rPr>
          <w:rFonts w:ascii="Times New Roman" w:hAnsi="Times New Roman" w:cs="Times New Roman"/>
          <w:sz w:val="24"/>
          <w:szCs w:val="24"/>
        </w:rPr>
        <w:t>Tipo de participación: Organización y coordinación.</w:t>
      </w:r>
    </w:p>
    <w:p w:rsidR="001D39CC" w:rsidRPr="00250AAB" w:rsidRDefault="001D39CC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742ACF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B92FCF" w:rsidRPr="00250AAB">
        <w:rPr>
          <w:rFonts w:ascii="Times New Roman" w:hAnsi="Times New Roman" w:cs="Times New Roman"/>
          <w:sz w:val="24"/>
          <w:szCs w:val="24"/>
        </w:rPr>
        <w:t>El programa de Cooperación Internacional al Desarrollo, CERAI. Colaboran,</w:t>
      </w:r>
      <w:r w:rsidRPr="00250AAB">
        <w:rPr>
          <w:rFonts w:ascii="Times New Roman" w:hAnsi="Times New Roman" w:cs="Times New Roman"/>
          <w:sz w:val="24"/>
          <w:szCs w:val="24"/>
        </w:rPr>
        <w:t xml:space="preserve"> La Generalitat Valenciana, 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 el Ayuntamiento de Valencia, El Ayuntamiento de Atelier, Parque Natural de la Albufera. Universidad Politécnica de Valencia. 22-27 de mayo, 2001.</w:t>
      </w:r>
    </w:p>
    <w:p w:rsidR="001D39CC" w:rsidRPr="00250AAB" w:rsidRDefault="001D39CC" w:rsidP="00250AA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2FCF" w:rsidRPr="00250AAB" w:rsidRDefault="002B2A6E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VIII Reunión científica. Estancia en CSIC. Universidad de Valencia. “Un recorrido por la historia de la mujer “. 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2002. </w:t>
      </w:r>
      <w:r w:rsidRPr="00250AAB">
        <w:rPr>
          <w:rFonts w:ascii="Times New Roman" w:hAnsi="Times New Roman" w:cs="Times New Roman"/>
          <w:sz w:val="24"/>
          <w:szCs w:val="24"/>
        </w:rPr>
        <w:t xml:space="preserve">Ponencia: “La mujer y el poder político siglos XV al XVIII” Facultad de Geografía e Historia de </w:t>
      </w:r>
      <w:r w:rsidR="00775CE5" w:rsidRPr="00250AAB">
        <w:rPr>
          <w:rFonts w:ascii="Times New Roman" w:hAnsi="Times New Roman" w:cs="Times New Roman"/>
          <w:sz w:val="24"/>
          <w:szCs w:val="24"/>
        </w:rPr>
        <w:t xml:space="preserve">valencia e </w:t>
      </w:r>
      <w:proofErr w:type="spellStart"/>
      <w:r w:rsidR="00775CE5" w:rsidRPr="00F729B7">
        <w:rPr>
          <w:rFonts w:ascii="Times New Roman" w:hAnsi="Times New Roman" w:cs="Times New Roman"/>
          <w:i/>
          <w:sz w:val="24"/>
          <w:szCs w:val="24"/>
        </w:rPr>
        <w:t>Institut</w:t>
      </w:r>
      <w:proofErr w:type="spellEnd"/>
      <w:r w:rsidR="00775CE5" w:rsidRPr="00F729B7">
        <w:rPr>
          <w:rFonts w:ascii="Times New Roman" w:hAnsi="Times New Roman" w:cs="Times New Roman"/>
          <w:i/>
          <w:sz w:val="24"/>
          <w:szCs w:val="24"/>
        </w:rPr>
        <w:t xml:space="preserve"> de la Dona</w:t>
      </w:r>
      <w:r w:rsidR="00775CE5" w:rsidRPr="00250AAB">
        <w:rPr>
          <w:rFonts w:ascii="Times New Roman" w:hAnsi="Times New Roman" w:cs="Times New Roman"/>
          <w:sz w:val="24"/>
          <w:szCs w:val="24"/>
        </w:rPr>
        <w:t>.</w:t>
      </w:r>
    </w:p>
    <w:p w:rsidR="001D39CC" w:rsidRPr="00250AAB" w:rsidRDefault="001D39CC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B2A6E" w:rsidRPr="00250AAB" w:rsidRDefault="001D39CC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Beca</w:t>
      </w:r>
      <w:r w:rsidR="002B2A6E" w:rsidRPr="00250AAB">
        <w:rPr>
          <w:rFonts w:ascii="Times New Roman" w:hAnsi="Times New Roman" w:cs="Times New Roman"/>
          <w:sz w:val="24"/>
          <w:szCs w:val="24"/>
        </w:rPr>
        <w:t>. Institut</w:t>
      </w:r>
      <w:r w:rsidRPr="00250AAB">
        <w:rPr>
          <w:rFonts w:ascii="Times New Roman" w:hAnsi="Times New Roman" w:cs="Times New Roman"/>
          <w:sz w:val="24"/>
          <w:szCs w:val="24"/>
        </w:rPr>
        <w:t>o de la Mujer</w:t>
      </w:r>
      <w:r w:rsidR="002B2A6E" w:rsidRPr="00250AAB">
        <w:rPr>
          <w:rFonts w:ascii="Times New Roman" w:hAnsi="Times New Roman" w:cs="Times New Roman"/>
          <w:sz w:val="24"/>
          <w:szCs w:val="24"/>
        </w:rPr>
        <w:t xml:space="preserve"> en Valencia. Proyecto “ La mujer y el poder político siglos XV a XVIII”.</w:t>
      </w:r>
      <w:r w:rsidR="00B92FCF" w:rsidRPr="00250AAB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2B2A6E" w:rsidRPr="00250AAB" w:rsidRDefault="002B2A6E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0B" w:rsidRPr="00250AAB" w:rsidRDefault="00373B0B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Congresos últimos:</w:t>
      </w:r>
    </w:p>
    <w:p w:rsidR="00373B0B" w:rsidRPr="00250AAB" w:rsidRDefault="00373B0B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0B" w:rsidRPr="00250AAB" w:rsidRDefault="00384D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Congreso internacional de literatura: “Masculinidades en la Ficción infantil y Juvenil en España y América Latina ante el nuevo milenio” CSIC. Madrid 2014. Ponencia; “El miedo preventivo en los cuentos de tradición oral y escrita. Conexiones peni</w:t>
      </w:r>
      <w:r w:rsidR="00775CE5" w:rsidRPr="00250AAB">
        <w:rPr>
          <w:rFonts w:ascii="Times New Roman" w:hAnsi="Times New Roman" w:cs="Times New Roman"/>
          <w:sz w:val="24"/>
          <w:szCs w:val="24"/>
        </w:rPr>
        <w:t>nsulares y con América Latina”.</w:t>
      </w:r>
    </w:p>
    <w:p w:rsidR="00DD230B" w:rsidRPr="00250AAB" w:rsidRDefault="00DD230B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84DDF" w:rsidRPr="00250AAB" w:rsidRDefault="00384D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XLIX Congreso Internacional AEPE. Ávila Maruxa Duart: La literatura como generador de un aprendizaje  de calidad. Ponencia: “El pesimismo y la  belleza de los textos de Horacio  Quiroga y Mariano José de Larr</w:t>
      </w:r>
      <w:r w:rsidR="00775CE5" w:rsidRPr="00250AAB">
        <w:rPr>
          <w:rFonts w:ascii="Times New Roman" w:hAnsi="Times New Roman" w:cs="Times New Roman"/>
          <w:sz w:val="24"/>
          <w:szCs w:val="24"/>
        </w:rPr>
        <w:t>a” Días 21 a 24  2014 en Ávila.</w:t>
      </w: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84DDF" w:rsidRPr="00250AAB" w:rsidRDefault="00384D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XV Salón internacional del libro teatral. Encuentro traductores y autores de teatro.  Matadero. 31 0ctubre a 2 de noviembre 2014.</w:t>
      </w:r>
    </w:p>
    <w:p w:rsidR="00752E83" w:rsidRPr="00250AAB" w:rsidRDefault="00752E83" w:rsidP="00250AAB">
      <w:pPr>
        <w:spacing w:after="0" w:line="360" w:lineRule="auto"/>
        <w:ind w:right="-285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52E83" w:rsidRPr="00250AAB" w:rsidRDefault="00752E83" w:rsidP="00250AAB">
      <w:pPr>
        <w:spacing w:after="0" w:line="360" w:lineRule="auto"/>
        <w:ind w:right="-285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AEPE, congreso Ávila.2014. Ponencia: </w:t>
      </w:r>
      <w:r w:rsidRPr="00250AAB">
        <w:rPr>
          <w:rFonts w:ascii="Times New Roman" w:hAnsi="Times New Roman" w:cs="Times New Roman"/>
          <w:i/>
          <w:sz w:val="24"/>
          <w:szCs w:val="24"/>
        </w:rPr>
        <w:t>“La literatura como generador de un aprendizaje de calidad. El pesimismo y la belleza de los textos de Horacio Quiroga y Mariano José de Larra</w:t>
      </w:r>
      <w:r w:rsidRPr="00250AAB">
        <w:rPr>
          <w:rFonts w:ascii="Times New Roman" w:hAnsi="Times New Roman" w:cs="Times New Roman"/>
          <w:b/>
          <w:sz w:val="24"/>
          <w:szCs w:val="24"/>
        </w:rPr>
        <w:t>.</w:t>
      </w:r>
    </w:p>
    <w:p w:rsidR="00384DDF" w:rsidRPr="00250AAB" w:rsidRDefault="00384D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73B0B" w:rsidRPr="00250AAB" w:rsidRDefault="00DD230B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 xml:space="preserve">• CSIC 2015 Ponente en el CSIC de Madrid, 6 noviembre del 2015, en la semana de la Ciencia. “Literatura infantil como </w:t>
      </w:r>
      <w:r w:rsidR="00775CE5" w:rsidRPr="00250AAB">
        <w:rPr>
          <w:rFonts w:ascii="Times New Roman" w:hAnsi="Times New Roman" w:cs="Times New Roman"/>
          <w:sz w:val="24"/>
          <w:szCs w:val="24"/>
        </w:rPr>
        <w:t>elemento de interculturalidad”.</w:t>
      </w:r>
    </w:p>
    <w:p w:rsidR="00752E83" w:rsidRPr="00250AAB" w:rsidRDefault="00752E83" w:rsidP="00250AAB">
      <w:pPr>
        <w:pStyle w:val="Default"/>
        <w:spacing w:line="360" w:lineRule="auto"/>
        <w:contextualSpacing/>
        <w:mirrorIndents/>
        <w:rPr>
          <w:bCs/>
        </w:rPr>
      </w:pPr>
      <w:r w:rsidRPr="00250AAB">
        <w:t xml:space="preserve">• CSIC 2015. </w:t>
      </w:r>
      <w:r w:rsidRPr="00250AAB">
        <w:rPr>
          <w:bCs/>
        </w:rPr>
        <w:t xml:space="preserve">III Congreso internacional hombres de hoy: tradición y modernidad en la ficción infantil y juvenil, España y América Latina. Ponente </w:t>
      </w:r>
      <w:r w:rsidRPr="00250AAB">
        <w:t xml:space="preserve">Lina Carbonell Gandía, cuento de Maruxa Duart, trabajado por el Colegio Azorín de Calpe, Valencia </w:t>
      </w:r>
      <w:r w:rsidRPr="00250AAB">
        <w:rPr>
          <w:i/>
        </w:rPr>
        <w:t>Estoy Aquí.</w:t>
      </w: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73B0B" w:rsidRPr="00250AAB" w:rsidRDefault="00373B0B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Congreso Internacional CSIC 2015</w:t>
      </w:r>
      <w:r w:rsidR="00DD230B" w:rsidRPr="00250AAB">
        <w:rPr>
          <w:rFonts w:ascii="Times New Roman" w:hAnsi="Times New Roman" w:cs="Times New Roman"/>
          <w:sz w:val="24"/>
          <w:szCs w:val="24"/>
        </w:rPr>
        <w:t>. Ponencia: “La soledad no tiene género”.</w:t>
      </w:r>
      <w:r w:rsidR="00775CE5" w:rsidRPr="00250AAB">
        <w:rPr>
          <w:rFonts w:ascii="Times New Roman" w:hAnsi="Times New Roman" w:cs="Times New Roman"/>
          <w:sz w:val="24"/>
          <w:szCs w:val="24"/>
        </w:rPr>
        <w:t xml:space="preserve"> Homenaje a Montserrat del Amo.</w:t>
      </w:r>
      <w:r w:rsidR="00752E83" w:rsidRPr="00250AAB">
        <w:rPr>
          <w:rFonts w:ascii="Times New Roman" w:hAnsi="Times New Roman" w:cs="Times New Roman"/>
          <w:sz w:val="24"/>
          <w:szCs w:val="24"/>
        </w:rPr>
        <w:t>”</w:t>
      </w:r>
    </w:p>
    <w:p w:rsidR="00775CE5" w:rsidRPr="00250AAB" w:rsidRDefault="00775CE5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73B0B" w:rsidRPr="00250AAB" w:rsidRDefault="00373B0B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Congreso Universidad de Amiens, París, 2015.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Joussance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. Ponencia: “Placer y frustración de la mujer en la literatura decimonónica”. </w:t>
      </w:r>
    </w:p>
    <w:p w:rsidR="00373B0B" w:rsidRPr="00250AAB" w:rsidRDefault="00373B0B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DF" w:rsidRPr="00250AAB" w:rsidRDefault="000D4356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</w:t>
      </w:r>
      <w:r w:rsidR="00373B0B" w:rsidRPr="00250AAB">
        <w:rPr>
          <w:rFonts w:ascii="Times New Roman" w:hAnsi="Times New Roman" w:cs="Times New Roman"/>
          <w:sz w:val="24"/>
          <w:szCs w:val="24"/>
        </w:rPr>
        <w:t xml:space="preserve"> </w:t>
      </w:r>
      <w:r w:rsidRPr="00250AAB">
        <w:rPr>
          <w:rFonts w:ascii="Times New Roman" w:hAnsi="Times New Roman" w:cs="Times New Roman"/>
          <w:sz w:val="24"/>
          <w:szCs w:val="24"/>
        </w:rPr>
        <w:t>Ponente Universi</w:t>
      </w:r>
      <w:r w:rsidR="00190EEE" w:rsidRPr="00250AAB">
        <w:rPr>
          <w:rFonts w:ascii="Times New Roman" w:hAnsi="Times New Roman" w:cs="Times New Roman"/>
          <w:sz w:val="24"/>
          <w:szCs w:val="24"/>
        </w:rPr>
        <w:t>dad  Isabel la Católica. AEPE. “El Cid, figura clave en la Historia Española”.</w:t>
      </w:r>
      <w:r w:rsidRPr="00250AAB">
        <w:rPr>
          <w:rFonts w:ascii="Times New Roman" w:hAnsi="Times New Roman" w:cs="Times New Roman"/>
          <w:sz w:val="24"/>
          <w:szCs w:val="24"/>
        </w:rPr>
        <w:t xml:space="preserve"> Burgos.</w:t>
      </w:r>
      <w:r w:rsidR="00384DDF" w:rsidRPr="00250AAB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775CE5" w:rsidRPr="00250AAB" w:rsidRDefault="00775CE5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D4356" w:rsidRPr="00250AAB" w:rsidRDefault="000D4356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</w:t>
      </w:r>
      <w:r w:rsidR="00373B0B" w:rsidRPr="00250AAB">
        <w:rPr>
          <w:rFonts w:ascii="Times New Roman" w:hAnsi="Times New Roman" w:cs="Times New Roman"/>
          <w:sz w:val="24"/>
          <w:szCs w:val="24"/>
        </w:rPr>
        <w:t>Universidad de Buenos Aires. Congreso Cine y literatura. Argentina 2016.</w:t>
      </w:r>
      <w:r w:rsidR="00384DDF" w:rsidRPr="00250AAB">
        <w:rPr>
          <w:rFonts w:ascii="Times New Roman" w:hAnsi="Times New Roman" w:cs="Times New Roman"/>
          <w:sz w:val="24"/>
          <w:szCs w:val="24"/>
        </w:rPr>
        <w:t xml:space="preserve"> Ponencia “Yo soy alguien extraordinario”.</w:t>
      </w:r>
    </w:p>
    <w:p w:rsidR="00384DDF" w:rsidRPr="00250AAB" w:rsidRDefault="00384DDF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84DDF" w:rsidRPr="00250AAB" w:rsidRDefault="00384DDF" w:rsidP="00250AA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Congreso de AEPE </w:t>
      </w:r>
      <w:r w:rsidR="009C0D99" w:rsidRPr="00250AAB">
        <w:rPr>
          <w:rFonts w:ascii="Times New Roman" w:hAnsi="Times New Roman" w:cs="Times New Roman"/>
          <w:sz w:val="24"/>
          <w:szCs w:val="24"/>
        </w:rPr>
        <w:t xml:space="preserve">Ponencia: “ La </w:t>
      </w:r>
      <w:r w:rsidR="00752E83" w:rsidRPr="00250AAB">
        <w:rPr>
          <w:rFonts w:ascii="Times New Roman" w:hAnsi="Times New Roman" w:cs="Times New Roman"/>
          <w:sz w:val="24"/>
          <w:szCs w:val="24"/>
        </w:rPr>
        <w:t>palentina reina d</w:t>
      </w:r>
      <w:r w:rsidR="009C0D99" w:rsidRPr="00250AAB">
        <w:rPr>
          <w:rFonts w:ascii="Times New Roman" w:hAnsi="Times New Roman" w:cs="Times New Roman"/>
          <w:sz w:val="24"/>
          <w:szCs w:val="24"/>
        </w:rPr>
        <w:t>oña Blanca en la época de las catedrales”. Palencia. 2016.</w:t>
      </w:r>
    </w:p>
    <w:p w:rsidR="00AA0EEC" w:rsidRPr="00250AAB" w:rsidRDefault="00AA0EE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3CD3" w:rsidRPr="00250AAB" w:rsidRDefault="00CC3C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“Lobo y Mendigo” Teatro Talía de Valencia.</w:t>
      </w:r>
      <w:r w:rsidR="00514856" w:rsidRPr="00250AAB">
        <w:rPr>
          <w:rFonts w:ascii="Times New Roman" w:hAnsi="Times New Roman" w:cs="Times New Roman"/>
          <w:sz w:val="24"/>
          <w:szCs w:val="24"/>
        </w:rPr>
        <w:t xml:space="preserve"> 2015. Valencia</w:t>
      </w:r>
      <w:r w:rsidR="00AA0EEC" w:rsidRPr="00250AAB">
        <w:rPr>
          <w:rFonts w:ascii="Times New Roman" w:hAnsi="Times New Roman" w:cs="Times New Roman"/>
          <w:sz w:val="24"/>
          <w:szCs w:val="24"/>
        </w:rPr>
        <w:t>.</w:t>
      </w:r>
    </w:p>
    <w:p w:rsidR="00AA0EEC" w:rsidRPr="00250AAB" w:rsidRDefault="00AA0EEC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637E" w:rsidRPr="00206D70" w:rsidRDefault="00CC3CD3" w:rsidP="00206D70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Días 27 y 28 febrero 2016, estreno de “La Sinrazón”, en el Teatro Talía de Valencia.</w:t>
      </w:r>
    </w:p>
    <w:p w:rsidR="00BA637E" w:rsidRPr="00420836" w:rsidRDefault="00BA637E" w:rsidP="00BA637E">
      <w:pPr>
        <w:spacing w:after="0" w:line="360" w:lineRule="auto"/>
        <w:ind w:right="-28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20836">
        <w:rPr>
          <w:rFonts w:ascii="Times New Roman" w:hAnsi="Times New Roman"/>
          <w:color w:val="000000"/>
          <w:sz w:val="24"/>
          <w:szCs w:val="24"/>
        </w:rPr>
        <w:t xml:space="preserve">AEPE, congreso 2014. Ponencia: </w:t>
      </w:r>
      <w:r w:rsidRPr="00420836">
        <w:rPr>
          <w:rFonts w:ascii="Times New Roman" w:hAnsi="Times New Roman"/>
          <w:i/>
          <w:color w:val="000000"/>
          <w:sz w:val="24"/>
          <w:szCs w:val="24"/>
        </w:rPr>
        <w:t>“La literatura como generador de un aprendizaje de calidad. El pesimismo y la belleza de los textos de Horacio Quiroga y Mariano José de Larra</w:t>
      </w:r>
      <w:r w:rsidRPr="0042083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A637E" w:rsidRPr="00420836" w:rsidRDefault="00BA637E" w:rsidP="00BA637E">
      <w:pPr>
        <w:rPr>
          <w:rFonts w:ascii="Times New Roman" w:hAnsi="Times New Roman"/>
          <w:color w:val="000000"/>
          <w:sz w:val="24"/>
          <w:szCs w:val="24"/>
        </w:rPr>
      </w:pPr>
      <w:r w:rsidRPr="00420836">
        <w:rPr>
          <w:rFonts w:ascii="Times New Roman" w:hAnsi="Times New Roman"/>
          <w:color w:val="000000"/>
          <w:sz w:val="24"/>
          <w:szCs w:val="24"/>
        </w:rPr>
        <w:t>AEPE 2015. Congreso Ponencia: “El Cid, figura clave en la Historia Española”. Burgos. 2015.</w:t>
      </w:r>
    </w:p>
    <w:p w:rsidR="00BA637E" w:rsidRPr="00420836" w:rsidRDefault="00BA637E" w:rsidP="00BA637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0836">
        <w:rPr>
          <w:rFonts w:ascii="Times New Roman" w:hAnsi="Times New Roman"/>
          <w:color w:val="000000"/>
          <w:sz w:val="24"/>
          <w:szCs w:val="24"/>
        </w:rPr>
        <w:t>AEPE 2016, c</w:t>
      </w:r>
      <w:r w:rsidRPr="00420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ongreso AEPE, Palencia. 2016: </w:t>
      </w:r>
      <w:r w:rsidRPr="004208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La palentina reina doña Blanca en la época de las catedrales</w:t>
      </w:r>
      <w:r w:rsidRPr="00420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A637E" w:rsidRPr="00420836" w:rsidRDefault="00BA637E" w:rsidP="00BA637E">
      <w:pPr>
        <w:rPr>
          <w:rFonts w:ascii="Times New Roman" w:hAnsi="Times New Roman"/>
          <w:color w:val="000000"/>
          <w:sz w:val="24"/>
          <w:szCs w:val="24"/>
        </w:rPr>
      </w:pPr>
      <w:r w:rsidRPr="004208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Universidad de Amiens, 2015. Ponencia: </w:t>
      </w:r>
      <w:r w:rsidRPr="0042083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Placer y frustración en la literatura decimonónica</w:t>
      </w:r>
      <w:r w:rsidRPr="004208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A637E" w:rsidRDefault="00BA637E" w:rsidP="00BA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20836">
        <w:rPr>
          <w:rFonts w:ascii="Times New Roman" w:hAnsi="Times New Roman"/>
          <w:color w:val="000000"/>
          <w:sz w:val="24"/>
          <w:szCs w:val="24"/>
        </w:rPr>
        <w:t xml:space="preserve">Presentación FNAC, 2015 Revista Clave, número 4 monográfico: </w:t>
      </w:r>
      <w:r w:rsidRPr="00420836">
        <w:rPr>
          <w:rFonts w:ascii="Times New Roman" w:hAnsi="Times New Roman"/>
          <w:i/>
          <w:color w:val="000000"/>
          <w:sz w:val="24"/>
          <w:szCs w:val="24"/>
        </w:rPr>
        <w:t xml:space="preserve">Lluís </w:t>
      </w:r>
      <w:proofErr w:type="spellStart"/>
      <w:r w:rsidRPr="00420836">
        <w:rPr>
          <w:rFonts w:ascii="Times New Roman" w:hAnsi="Times New Roman"/>
          <w:i/>
          <w:color w:val="000000"/>
          <w:sz w:val="24"/>
          <w:szCs w:val="24"/>
        </w:rPr>
        <w:t>Alcanyís</w:t>
      </w:r>
      <w:proofErr w:type="spellEnd"/>
      <w:r w:rsidRPr="00420836">
        <w:rPr>
          <w:rFonts w:ascii="Times New Roman" w:hAnsi="Times New Roman"/>
          <w:color w:val="000000"/>
          <w:sz w:val="24"/>
          <w:szCs w:val="24"/>
        </w:rPr>
        <w:t>. y  monográfico número 5:</w:t>
      </w:r>
      <w:r w:rsidRPr="004208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0836">
        <w:rPr>
          <w:rFonts w:ascii="Times New Roman" w:hAnsi="Times New Roman"/>
          <w:bCs/>
          <w:i/>
          <w:color w:val="000000"/>
          <w:sz w:val="24"/>
          <w:szCs w:val="24"/>
        </w:rPr>
        <w:t>El hospital de los locos de Valencia y Lope de Vega.</w:t>
      </w:r>
    </w:p>
    <w:p w:rsidR="00BA637E" w:rsidRDefault="00BA637E" w:rsidP="00BA637E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A637E" w:rsidRDefault="00BA637E" w:rsidP="00BA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Congreso Internaciones cine y literatura. </w:t>
      </w:r>
      <w:r w:rsidRPr="00831500">
        <w:rPr>
          <w:rFonts w:ascii="Times New Roman" w:hAnsi="Times New Roman" w:cs="Times New Roman"/>
          <w:color w:val="000000"/>
          <w:sz w:val="24"/>
          <w:szCs w:val="24"/>
        </w:rPr>
        <w:t>Argentina</w:t>
      </w:r>
      <w:r>
        <w:rPr>
          <w:rFonts w:ascii="Times New Roman" w:hAnsi="Times New Roman"/>
          <w:color w:val="000000"/>
          <w:sz w:val="24"/>
          <w:szCs w:val="24"/>
        </w:rPr>
        <w:t>- Presentación libro “La leyenda de Isabel 1ª de Castilla</w:t>
      </w:r>
      <w:r w:rsidRPr="00831500">
        <w:rPr>
          <w:rFonts w:ascii="Times New Roman" w:hAnsi="Times New Roman" w:cs="Times New Roman"/>
          <w:color w:val="000000"/>
          <w:sz w:val="24"/>
          <w:szCs w:val="24"/>
        </w:rPr>
        <w:t>: Universidad UBA. ART KINÉ. Ponencia “YO SOY ALGUIEN EXTRAORDINARIO”. Noviembre 2016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637E" w:rsidRDefault="00BA637E" w:rsidP="00BA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637E" w:rsidRDefault="00BA637E" w:rsidP="00BA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 Simposio Internacional de Humanidades, cine y literatura. Lisboa: Universidad de Arquitectura. Universidad de Málaga, Grupo HUMA. Ponencia- presentación libro: “La leyenda de Isabel 1ª de Castilla. Cómo se construye un pensamiento”.  6 a 9 diciembre. 2016</w:t>
      </w:r>
    </w:p>
    <w:p w:rsidR="00BA637E" w:rsidRDefault="00BA637E" w:rsidP="00BA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7E4B" w:rsidRDefault="00BA637E" w:rsidP="0056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Palencia. Conferencia-Presentación libro “La leyenda de Isabel 1ª de Castilla. 17 de febrero de 2017. </w:t>
      </w:r>
    </w:p>
    <w:p w:rsidR="0056517E" w:rsidRPr="0056517E" w:rsidRDefault="0056517E" w:rsidP="0056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E4B" w:rsidRDefault="00BA7E4B" w:rsidP="00BA7E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Bourgogne-Dijón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9F21DE">
        <w:rPr>
          <w:rFonts w:ascii="Times New Roman" w:hAnsi="Times New Roman" w:cs="Times New Roman"/>
          <w:sz w:val="24"/>
          <w:szCs w:val="24"/>
        </w:rPr>
        <w:t xml:space="preserve"> "Estereotipos y cognición en la historia. </w:t>
      </w:r>
      <w:r>
        <w:rPr>
          <w:rFonts w:ascii="Times New Roman" w:hAnsi="Times New Roman"/>
          <w:sz w:val="24"/>
          <w:szCs w:val="24"/>
        </w:rPr>
        <w:t>A</w:t>
      </w:r>
      <w:r w:rsidRPr="009F21DE">
        <w:rPr>
          <w:rFonts w:ascii="Times New Roman" w:hAnsi="Times New Roman" w:cs="Times New Roman"/>
          <w:sz w:val="24"/>
          <w:szCs w:val="24"/>
        </w:rPr>
        <w:t xml:space="preserve">nálisis y 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ficcción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 xml:space="preserve"> del relato "</w:t>
      </w:r>
      <w:r>
        <w:rPr>
          <w:rFonts w:ascii="Times New Roman" w:hAnsi="Times New Roman"/>
          <w:sz w:val="24"/>
          <w:szCs w:val="24"/>
        </w:rPr>
        <w:t>H</w:t>
      </w:r>
      <w:r w:rsidRPr="009F21DE">
        <w:rPr>
          <w:rFonts w:ascii="Times New Roman" w:hAnsi="Times New Roman" w:cs="Times New Roman"/>
          <w:sz w:val="24"/>
          <w:szCs w:val="24"/>
        </w:rPr>
        <w:t>ueco de luz".</w:t>
      </w:r>
    </w:p>
    <w:p w:rsidR="0056517E" w:rsidRPr="009F21DE" w:rsidRDefault="0056517E" w:rsidP="0056517E">
      <w:pPr>
        <w:rPr>
          <w:rFonts w:ascii="Times New Roman" w:hAnsi="Times New Roman"/>
          <w:sz w:val="24"/>
          <w:szCs w:val="24"/>
        </w:rPr>
      </w:pPr>
      <w:r w:rsidRPr="000B6D0F">
        <w:rPr>
          <w:rFonts w:ascii="Times New Roman" w:hAnsi="Times New Roman" w:cs="Times New Roman"/>
          <w:sz w:val="24"/>
          <w:szCs w:val="24"/>
        </w:rPr>
        <w:t>Congreso AEPE, profesores de español e hispanistas.  Zamora, Julio 2018.  “El silencio del amor en las lenguas de trapo y estudio. Reflexiones personales acerca del menosca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B6D0F">
        <w:rPr>
          <w:rFonts w:ascii="Times New Roman" w:hAnsi="Times New Roman" w:cs="Times New Roman"/>
          <w:sz w:val="24"/>
          <w:szCs w:val="24"/>
        </w:rPr>
        <w:t>o y desprestigio del español en España”.</w:t>
      </w:r>
    </w:p>
    <w:p w:rsidR="00BA7E4B" w:rsidRPr="00250AAB" w:rsidRDefault="00BA7E4B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Recitales poéticos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•</w:t>
      </w:r>
      <w:r w:rsidRPr="00250AAB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Soliaria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la Palabra, lectura del poema “Tierra”. Acto organizado por la asociación Dar Al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Karama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Casa de niños enfermos saharauis en Alicante, 2013.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Madrid, días 26 y 27 de Junio 2014. 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•</w:t>
      </w:r>
      <w:r w:rsidRPr="00250AAB">
        <w:rPr>
          <w:rFonts w:ascii="Times New Roman" w:hAnsi="Times New Roman" w:cs="Times New Roman"/>
          <w:sz w:val="24"/>
          <w:szCs w:val="24"/>
        </w:rPr>
        <w:t xml:space="preserve"> VI Jornadas de Escritores pro Derechos Humanos. San Miguel de los Reyes. Lectura del poema “Fuego cruzado. A la niña de Oriente”. 25 Oct. 2014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Lectura del poema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Españoleto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 17 Nov. 2014. Museo de Cerámica González Martí.,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Abeid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”. Donación cuento. “Velada solidaria de la palabra” Recaudación fondos para niños enfermos saharauis por la organización Dar Al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Karama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Ayuntamiento de Alfafar, CLAVE 11-11-2014.</w:t>
      </w:r>
    </w:p>
    <w:p w:rsidR="00A54573" w:rsidRPr="00250AAB" w:rsidRDefault="00A54573" w:rsidP="00A54573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Lectura poema “Fuego cruzado, a la niña de Oriente”. Monasterio San Miguel de los Reyes. Organiza, Ateneo Blasco Ibáñez. 2014.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Alfafar. Día de la mujer, 2014. </w:t>
      </w:r>
      <w:r w:rsidR="00B97720">
        <w:rPr>
          <w:rFonts w:ascii="Times New Roman" w:hAnsi="Times New Roman" w:cs="Times New Roman"/>
          <w:sz w:val="24"/>
          <w:szCs w:val="24"/>
        </w:rPr>
        <w:t xml:space="preserve">Promueve </w:t>
      </w:r>
      <w:r w:rsidRPr="00250AAB">
        <w:rPr>
          <w:rFonts w:ascii="Times New Roman" w:hAnsi="Times New Roman" w:cs="Times New Roman"/>
          <w:sz w:val="24"/>
          <w:szCs w:val="24"/>
        </w:rPr>
        <w:t>Ayuntamiento de Alfafar.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•</w:t>
      </w:r>
      <w:r w:rsidRPr="00250AAB">
        <w:rPr>
          <w:rFonts w:ascii="Times New Roman" w:hAnsi="Times New Roman" w:cs="Times New Roman"/>
          <w:sz w:val="24"/>
          <w:szCs w:val="24"/>
        </w:rPr>
        <w:t xml:space="preserve"> VII Jornadas de Escritores pro Derechos Humanos. San Miguel de los Reyes. Lectura del poema “Paz”, 2015.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lastRenderedPageBreak/>
        <w:t>• VIII Jornadas de Escritores pro Derechos Humanos. “ Historia del juego” .Universidad Politécnica de Valencia.</w:t>
      </w:r>
    </w:p>
    <w:p w:rsidR="00A54573" w:rsidRPr="00250AAB" w:rsidRDefault="00A54573" w:rsidP="00A5457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Festival internacional de la palabra, mayo 2015. Palacio Pineda.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Concilyarte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A54573" w:rsidRPr="00250AAB" w:rsidRDefault="00A54573" w:rsidP="00A5457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Velada solidaria de la palabra. Presentación y donación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Abeid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Maruxa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Duart. Recital poético escritores CLAVE. Ayuntamiento de Alfafar. 11 diciembre. 2014.</w:t>
      </w:r>
    </w:p>
    <w:p w:rsidR="00A54573" w:rsidRPr="00250AAB" w:rsidRDefault="00A54573" w:rsidP="00A54573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Lectura del poema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Españoleto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 en la actividad “Textos literarios sobre arte" Museo González Martí. 19 febrero 2015.</w:t>
      </w:r>
    </w:p>
    <w:p w:rsidR="00C74C1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74C1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b/>
          <w:sz w:val="24"/>
          <w:szCs w:val="24"/>
        </w:rPr>
        <w:t>Radio</w:t>
      </w:r>
      <w:r w:rsidR="00775CE5" w:rsidRPr="00250AAB">
        <w:rPr>
          <w:rFonts w:ascii="Times New Roman" w:hAnsi="Times New Roman" w:cs="Times New Roman"/>
          <w:b/>
          <w:sz w:val="24"/>
          <w:szCs w:val="24"/>
        </w:rPr>
        <w:t xml:space="preserve"> y TV</w:t>
      </w:r>
      <w:r w:rsidRPr="00250AAB">
        <w:rPr>
          <w:rFonts w:ascii="Times New Roman" w:hAnsi="Times New Roman" w:cs="Times New Roman"/>
          <w:sz w:val="24"/>
          <w:szCs w:val="24"/>
        </w:rPr>
        <w:t>.</w:t>
      </w:r>
    </w:p>
    <w:p w:rsidR="00C74C1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74C1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Entrevistas literarias en Cadena Ser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juto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a la escritora Pilar Pedraza. Año 1997.</w:t>
      </w:r>
    </w:p>
    <w:p w:rsidR="00C74C1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Entrevista Canal 9, Onda cero. Año 1996.</w:t>
      </w:r>
    </w:p>
    <w:p w:rsidR="00C74C1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Programa de literatura. Colaboradora. “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Contes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Nit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”. Radio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KLara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Años 1991-1992.</w:t>
      </w:r>
    </w:p>
    <w:p w:rsidR="00A75B7B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Programa de Ana Falero. Tertulia literaria. Participante. Junto a Pascualita Morote y </w:t>
      </w:r>
      <w:r w:rsidR="00A75B7B" w:rsidRPr="00250AAB">
        <w:rPr>
          <w:rFonts w:ascii="Times New Roman" w:hAnsi="Times New Roman" w:cs="Times New Roman"/>
          <w:sz w:val="24"/>
          <w:szCs w:val="24"/>
        </w:rPr>
        <w:t>otros</w:t>
      </w:r>
      <w:r w:rsidRPr="00250AAB">
        <w:rPr>
          <w:rFonts w:ascii="Times New Roman" w:hAnsi="Times New Roman" w:cs="Times New Roman"/>
          <w:sz w:val="24"/>
          <w:szCs w:val="24"/>
        </w:rPr>
        <w:t>.</w:t>
      </w:r>
      <w:r w:rsidR="00A75B7B" w:rsidRPr="00250AAB">
        <w:rPr>
          <w:rFonts w:ascii="Times New Roman" w:hAnsi="Times New Roman" w:cs="Times New Roman"/>
          <w:sz w:val="24"/>
          <w:szCs w:val="24"/>
        </w:rPr>
        <w:t xml:space="preserve"> Presentación </w:t>
      </w:r>
      <w:proofErr w:type="spellStart"/>
      <w:r w:rsidR="00A75B7B" w:rsidRPr="00250AAB">
        <w:rPr>
          <w:rFonts w:ascii="Times New Roman" w:hAnsi="Times New Roman" w:cs="Times New Roman"/>
          <w:sz w:val="24"/>
          <w:szCs w:val="24"/>
        </w:rPr>
        <w:t>Xiloteca</w:t>
      </w:r>
      <w:proofErr w:type="spellEnd"/>
      <w:r w:rsidR="00A75B7B" w:rsidRPr="00250AAB">
        <w:rPr>
          <w:rFonts w:ascii="Times New Roman" w:hAnsi="Times New Roman" w:cs="Times New Roman"/>
          <w:sz w:val="24"/>
          <w:szCs w:val="24"/>
        </w:rPr>
        <w:t xml:space="preserve"> en CERAI.</w:t>
      </w:r>
    </w:p>
    <w:p w:rsidR="00C74C18" w:rsidRPr="00250AAB" w:rsidRDefault="00A75B7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Documental- entrevista como directora de la revista TIERRA a Manuel Soler, coleccionista, investigador y director de la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Xiloteca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Denia. Fecha 1998-1999.</w:t>
      </w:r>
    </w:p>
    <w:p w:rsidR="00C74C18" w:rsidRPr="00250AAB" w:rsidRDefault="00C74C18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Entrevista en Cadena Ser, por el estreno “Lobo y mendigo”</w:t>
      </w:r>
      <w:r w:rsidR="00A75B7B" w:rsidRPr="00250AAB">
        <w:rPr>
          <w:rFonts w:ascii="Times New Roman" w:hAnsi="Times New Roman" w:cs="Times New Roman"/>
          <w:sz w:val="24"/>
          <w:szCs w:val="24"/>
        </w:rPr>
        <w:t xml:space="preserve"> en el Teatro </w:t>
      </w:r>
      <w:proofErr w:type="spellStart"/>
      <w:r w:rsidR="00A75B7B"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. 2 de marzo del 2015.</w:t>
      </w:r>
    </w:p>
    <w:p w:rsidR="00A75B7B" w:rsidRPr="00250AAB" w:rsidRDefault="00A75B7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>• Radio Nacional: Lobo y Mendigo. Cadena Ser: Entrevista Lobo y Mendigo</w:t>
      </w:r>
      <w:r w:rsidRPr="00250AAB">
        <w:rPr>
          <w:rFonts w:ascii="Times New Roman" w:hAnsi="Times New Roman" w:cs="Times New Roman"/>
        </w:rPr>
        <w:t xml:space="preserve"> </w:t>
      </w:r>
      <w:hyperlink r:id="rId9" w:history="1">
        <w:r w:rsidRPr="00250AAB">
          <w:rPr>
            <w:rStyle w:val="Hipervnculo"/>
            <w:rFonts w:ascii="Times New Roman" w:hAnsi="Times New Roman" w:cs="Times New Roman"/>
            <w:sz w:val="24"/>
            <w:szCs w:val="24"/>
          </w:rPr>
          <w:t>http://play.cadenaser.com/audio/ser_valencia_hoyporhoylocosporvalencia_20150302_132000_140000/hoy-hoy-locos-valencia-02-03-2015-tramo-de-13-20-14-00/</w:t>
        </w:r>
      </w:hyperlink>
    </w:p>
    <w:p w:rsidR="00A75B7B" w:rsidRPr="00250AAB" w:rsidRDefault="00A75B7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Séptima Butaca. Entrevista ante el estreno de la obra de teatro “Lobo y Mendigo” en el teatro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Valencia. Año 2015 </w:t>
      </w:r>
    </w:p>
    <w:p w:rsidR="00A75B7B" w:rsidRPr="00250AAB" w:rsidRDefault="00A75B7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 Gestiona Radio: Entrevista ante el estreno de la obra de teatro “La Sinrazón, un auto de fe, el de Lluís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Alcanyís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 en el teatro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Valencia. Año 2016.</w:t>
      </w:r>
    </w:p>
    <w:p w:rsidR="00A75B7B" w:rsidRPr="00250AAB" w:rsidRDefault="00A75B7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•Séptima Butaca: Entrevista ante el estreno de la obra de teatro “La Sinrazón, un auto de fe, el de Lluís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Alcanyís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” en el teatro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 xml:space="preserve"> de Valencia. Año 2016. </w:t>
      </w:r>
    </w:p>
    <w:p w:rsidR="00A75B7B" w:rsidRPr="00250AAB" w:rsidRDefault="00A75B7B" w:rsidP="00250AAB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50AAB">
        <w:rPr>
          <w:rFonts w:ascii="Times New Roman" w:hAnsi="Times New Roman" w:cs="Times New Roman"/>
          <w:sz w:val="24"/>
          <w:szCs w:val="24"/>
        </w:rPr>
        <w:t xml:space="preserve">•Radio Nacional: Entrevista Radio Nacional por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Miguel</w:t>
      </w:r>
      <w:r w:rsidR="00F729B7">
        <w:rPr>
          <w:rFonts w:ascii="Times New Roman" w:hAnsi="Times New Roman" w:cs="Times New Roman"/>
          <w:sz w:val="24"/>
          <w:szCs w:val="24"/>
        </w:rPr>
        <w:t>.Ángel</w:t>
      </w:r>
      <w:proofErr w:type="spellEnd"/>
      <w:r w:rsidR="00F7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7">
        <w:rPr>
          <w:rFonts w:ascii="Times New Roman" w:hAnsi="Times New Roman" w:cs="Times New Roman"/>
          <w:sz w:val="24"/>
          <w:szCs w:val="24"/>
        </w:rPr>
        <w:t>Orts</w:t>
      </w:r>
      <w:proofErr w:type="spellEnd"/>
      <w:r w:rsidR="00F729B7">
        <w:rPr>
          <w:rFonts w:ascii="Times New Roman" w:hAnsi="Times New Roman" w:cs="Times New Roman"/>
          <w:sz w:val="24"/>
          <w:szCs w:val="24"/>
        </w:rPr>
        <w:t xml:space="preserve">. Estreno de la obra </w:t>
      </w:r>
      <w:r w:rsidRPr="00250AAB">
        <w:rPr>
          <w:rFonts w:ascii="Times New Roman" w:hAnsi="Times New Roman" w:cs="Times New Roman"/>
          <w:sz w:val="24"/>
          <w:szCs w:val="24"/>
        </w:rPr>
        <w:t xml:space="preserve">“La Sinrazón, un auto de fe, el de Lluís </w:t>
      </w:r>
      <w:proofErr w:type="spellStart"/>
      <w:r w:rsidRPr="00250AAB">
        <w:rPr>
          <w:rFonts w:ascii="Times New Roman" w:hAnsi="Times New Roman" w:cs="Times New Roman"/>
          <w:sz w:val="24"/>
          <w:szCs w:val="24"/>
        </w:rPr>
        <w:t>Alcanyís</w:t>
      </w:r>
      <w:proofErr w:type="spellEnd"/>
      <w:r w:rsidRPr="00250AAB">
        <w:rPr>
          <w:rFonts w:ascii="Times New Roman" w:hAnsi="Times New Roman" w:cs="Times New Roman"/>
          <w:sz w:val="24"/>
          <w:szCs w:val="24"/>
        </w:rPr>
        <w:t>”, en el Teatro Talía. 2016.</w:t>
      </w:r>
    </w:p>
    <w:p w:rsidR="00CC3CD3" w:rsidRPr="00250AAB" w:rsidRDefault="00CC3CD3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278F9" w:rsidRPr="00250AAB" w:rsidRDefault="00E278F9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278F9" w:rsidRPr="00250AAB" w:rsidRDefault="00E278F9" w:rsidP="00250AA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E278F9" w:rsidRPr="00250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C03A7"/>
    <w:multiLevelType w:val="hybridMultilevel"/>
    <w:tmpl w:val="5F361B1E"/>
    <w:lvl w:ilvl="0" w:tplc="3938AC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94A"/>
    <w:rsid w:val="00014981"/>
    <w:rsid w:val="00021D09"/>
    <w:rsid w:val="00046B87"/>
    <w:rsid w:val="000516BD"/>
    <w:rsid w:val="00072C7F"/>
    <w:rsid w:val="00084E11"/>
    <w:rsid w:val="000920EF"/>
    <w:rsid w:val="00095C72"/>
    <w:rsid w:val="00095E40"/>
    <w:rsid w:val="000A309D"/>
    <w:rsid w:val="000A662F"/>
    <w:rsid w:val="000B6882"/>
    <w:rsid w:val="000D4356"/>
    <w:rsid w:val="000E729D"/>
    <w:rsid w:val="00102E50"/>
    <w:rsid w:val="001066A1"/>
    <w:rsid w:val="0012733D"/>
    <w:rsid w:val="0013191A"/>
    <w:rsid w:val="001325A0"/>
    <w:rsid w:val="00137489"/>
    <w:rsid w:val="0015536B"/>
    <w:rsid w:val="00190EEE"/>
    <w:rsid w:val="001D39CC"/>
    <w:rsid w:val="001D73AB"/>
    <w:rsid w:val="00206D70"/>
    <w:rsid w:val="002129A8"/>
    <w:rsid w:val="00212BD3"/>
    <w:rsid w:val="002350B3"/>
    <w:rsid w:val="00235ECA"/>
    <w:rsid w:val="00250AAB"/>
    <w:rsid w:val="002755EC"/>
    <w:rsid w:val="00276914"/>
    <w:rsid w:val="00281CE2"/>
    <w:rsid w:val="002A4C16"/>
    <w:rsid w:val="002B2A6E"/>
    <w:rsid w:val="002C0D35"/>
    <w:rsid w:val="00337619"/>
    <w:rsid w:val="00373B0B"/>
    <w:rsid w:val="00384DDF"/>
    <w:rsid w:val="003A1758"/>
    <w:rsid w:val="003A6F57"/>
    <w:rsid w:val="003B1E8B"/>
    <w:rsid w:val="003D2397"/>
    <w:rsid w:val="003E5837"/>
    <w:rsid w:val="00425F9C"/>
    <w:rsid w:val="00433533"/>
    <w:rsid w:val="0044136D"/>
    <w:rsid w:val="00462060"/>
    <w:rsid w:val="00462947"/>
    <w:rsid w:val="004B3565"/>
    <w:rsid w:val="004B594A"/>
    <w:rsid w:val="004E0916"/>
    <w:rsid w:val="004E2240"/>
    <w:rsid w:val="0051094A"/>
    <w:rsid w:val="00514856"/>
    <w:rsid w:val="00530C0A"/>
    <w:rsid w:val="00545E70"/>
    <w:rsid w:val="00547C58"/>
    <w:rsid w:val="00553F2A"/>
    <w:rsid w:val="0056517E"/>
    <w:rsid w:val="005652CE"/>
    <w:rsid w:val="0057520F"/>
    <w:rsid w:val="005965B4"/>
    <w:rsid w:val="00597154"/>
    <w:rsid w:val="005971E4"/>
    <w:rsid w:val="005F0F0D"/>
    <w:rsid w:val="005F11E7"/>
    <w:rsid w:val="0061025F"/>
    <w:rsid w:val="006419BD"/>
    <w:rsid w:val="006458CF"/>
    <w:rsid w:val="00657CF3"/>
    <w:rsid w:val="0068651B"/>
    <w:rsid w:val="006A0C50"/>
    <w:rsid w:val="006C1965"/>
    <w:rsid w:val="006D08C0"/>
    <w:rsid w:val="006E5A40"/>
    <w:rsid w:val="006F6428"/>
    <w:rsid w:val="006F72FB"/>
    <w:rsid w:val="00703450"/>
    <w:rsid w:val="00710B20"/>
    <w:rsid w:val="00734D97"/>
    <w:rsid w:val="00742ACF"/>
    <w:rsid w:val="00743064"/>
    <w:rsid w:val="00743A67"/>
    <w:rsid w:val="00752E83"/>
    <w:rsid w:val="00756092"/>
    <w:rsid w:val="007627CA"/>
    <w:rsid w:val="00775CE5"/>
    <w:rsid w:val="00794269"/>
    <w:rsid w:val="007976BD"/>
    <w:rsid w:val="007A376F"/>
    <w:rsid w:val="007B2E70"/>
    <w:rsid w:val="007C0101"/>
    <w:rsid w:val="007C2863"/>
    <w:rsid w:val="007F290F"/>
    <w:rsid w:val="00810A00"/>
    <w:rsid w:val="00832EAB"/>
    <w:rsid w:val="008444B6"/>
    <w:rsid w:val="00844D4E"/>
    <w:rsid w:val="008845C4"/>
    <w:rsid w:val="0089440A"/>
    <w:rsid w:val="008C2B4A"/>
    <w:rsid w:val="008C66B1"/>
    <w:rsid w:val="008E3D91"/>
    <w:rsid w:val="008F0D27"/>
    <w:rsid w:val="009144D5"/>
    <w:rsid w:val="009307ED"/>
    <w:rsid w:val="00941551"/>
    <w:rsid w:val="00945889"/>
    <w:rsid w:val="00946674"/>
    <w:rsid w:val="00947130"/>
    <w:rsid w:val="00954622"/>
    <w:rsid w:val="0096796A"/>
    <w:rsid w:val="00982ECA"/>
    <w:rsid w:val="009878A4"/>
    <w:rsid w:val="009A4DE6"/>
    <w:rsid w:val="009A720B"/>
    <w:rsid w:val="009C0D99"/>
    <w:rsid w:val="009F1252"/>
    <w:rsid w:val="00A15729"/>
    <w:rsid w:val="00A17924"/>
    <w:rsid w:val="00A26D8F"/>
    <w:rsid w:val="00A31EE9"/>
    <w:rsid w:val="00A36628"/>
    <w:rsid w:val="00A37B57"/>
    <w:rsid w:val="00A54573"/>
    <w:rsid w:val="00A559DF"/>
    <w:rsid w:val="00A72AE1"/>
    <w:rsid w:val="00A75B7B"/>
    <w:rsid w:val="00A7647F"/>
    <w:rsid w:val="00AA0EEC"/>
    <w:rsid w:val="00AB1D21"/>
    <w:rsid w:val="00AB54A9"/>
    <w:rsid w:val="00AC337F"/>
    <w:rsid w:val="00AE3910"/>
    <w:rsid w:val="00B045EC"/>
    <w:rsid w:val="00B1536F"/>
    <w:rsid w:val="00B92FCF"/>
    <w:rsid w:val="00B97720"/>
    <w:rsid w:val="00BA1B33"/>
    <w:rsid w:val="00BA637E"/>
    <w:rsid w:val="00BA6E09"/>
    <w:rsid w:val="00BA7E4B"/>
    <w:rsid w:val="00BB2939"/>
    <w:rsid w:val="00BD6859"/>
    <w:rsid w:val="00BE43EA"/>
    <w:rsid w:val="00C27062"/>
    <w:rsid w:val="00C5510E"/>
    <w:rsid w:val="00C57FC4"/>
    <w:rsid w:val="00C74C18"/>
    <w:rsid w:val="00CB45DE"/>
    <w:rsid w:val="00CC3CD3"/>
    <w:rsid w:val="00CE70C3"/>
    <w:rsid w:val="00CE7C58"/>
    <w:rsid w:val="00D33C9F"/>
    <w:rsid w:val="00D36852"/>
    <w:rsid w:val="00D43CA1"/>
    <w:rsid w:val="00DB5B44"/>
    <w:rsid w:val="00DC63B6"/>
    <w:rsid w:val="00DD230B"/>
    <w:rsid w:val="00DD7087"/>
    <w:rsid w:val="00E26F5E"/>
    <w:rsid w:val="00E278F9"/>
    <w:rsid w:val="00E31F16"/>
    <w:rsid w:val="00E33F3F"/>
    <w:rsid w:val="00E4564C"/>
    <w:rsid w:val="00EC6B9F"/>
    <w:rsid w:val="00F05481"/>
    <w:rsid w:val="00F50ABA"/>
    <w:rsid w:val="00F54D76"/>
    <w:rsid w:val="00F729B7"/>
    <w:rsid w:val="00F87C36"/>
    <w:rsid w:val="00FC2C62"/>
    <w:rsid w:val="00FC6089"/>
    <w:rsid w:val="00FE2032"/>
    <w:rsid w:val="00FF0C83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9025"/>
  <w15:docId w15:val="{2F3EF6E3-7DF4-492B-9606-960C8C4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533"/>
    <w:rPr>
      <w:rFonts w:ascii="Tahoma" w:hAnsi="Tahoma" w:cs="Tahoma"/>
      <w:sz w:val="16"/>
      <w:szCs w:val="16"/>
    </w:rPr>
  </w:style>
  <w:style w:type="character" w:styleId="Hipervnculo">
    <w:name w:val="Hyperlink"/>
    <w:rsid w:val="001D73AB"/>
    <w:rPr>
      <w:rFonts w:ascii="Arial" w:hAnsi="Arial" w:cs="Arial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65B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A376F"/>
  </w:style>
  <w:style w:type="paragraph" w:customStyle="1" w:styleId="Default">
    <w:name w:val="Default"/>
    <w:rsid w:val="002C0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Textbody">
    <w:name w:val="Text body"/>
    <w:basedOn w:val="Normal"/>
    <w:rsid w:val="002C0D35"/>
    <w:pPr>
      <w:widowControl w:val="0"/>
      <w:suppressAutoHyphens/>
      <w:autoSpaceDN w:val="0"/>
      <w:spacing w:after="140" w:line="288" w:lineRule="auto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ciscoponce.com/archives/32339" TargetMode="External"/><Relationship Id="rId3" Type="http://schemas.openxmlformats.org/officeDocument/2006/relationships/styles" Target="styles.xml"/><Relationship Id="rId7" Type="http://schemas.openxmlformats.org/officeDocument/2006/relationships/hyperlink" Target="http://genocidoarmenio.blogspot.com.es/2014/12/armen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nocidoarmenio.blogspot.com.es/2014/12/armeni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y.cadenaser.com/audio/ser_valencia_hoyporhoylocosporvalencia_20150302_132000_140000/hoy-hoy-locos-valencia-02-03-2015-tramo-de-13-20-14-0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4C57-C8F6-4F3E-B1D2-ACD7585D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18</Pages>
  <Words>4911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Marusela</dc:creator>
  <cp:lastModifiedBy>Usuario</cp:lastModifiedBy>
  <cp:revision>115</cp:revision>
  <cp:lastPrinted>2016-09-05T10:19:00Z</cp:lastPrinted>
  <dcterms:created xsi:type="dcterms:W3CDTF">2014-10-04T14:02:00Z</dcterms:created>
  <dcterms:modified xsi:type="dcterms:W3CDTF">2019-01-06T12:16:00Z</dcterms:modified>
</cp:coreProperties>
</file>